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2EA0" w14:textId="77777777" w:rsidR="00CD5E9E" w:rsidRPr="00A27548" w:rsidRDefault="00DA38AD" w:rsidP="00115FE5">
      <w:pPr>
        <w:rPr>
          <w:b/>
          <w:bCs/>
          <w:sz w:val="28"/>
          <w:szCs w:val="28"/>
          <w:u w:val="single"/>
        </w:rPr>
      </w:pPr>
      <w:r w:rsidRPr="00A27548">
        <w:rPr>
          <w:b/>
          <w:bCs/>
          <w:sz w:val="28"/>
          <w:szCs w:val="28"/>
          <w:u w:val="single"/>
        </w:rPr>
        <w:t xml:space="preserve">Agreement for the organisation of the </w:t>
      </w:r>
      <w:r w:rsidR="005416D9">
        <w:rPr>
          <w:b/>
          <w:bCs/>
          <w:sz w:val="28"/>
          <w:szCs w:val="28"/>
          <w:u w:val="single"/>
        </w:rPr>
        <w:t>6</w:t>
      </w:r>
      <w:r w:rsidRPr="00DC7CA6">
        <w:rPr>
          <w:b/>
          <w:bCs/>
          <w:sz w:val="28"/>
          <w:szCs w:val="28"/>
          <w:u w:val="single"/>
          <w:vertAlign w:val="superscript"/>
        </w:rPr>
        <w:t>th</w:t>
      </w:r>
      <w:r w:rsidRPr="00A27548">
        <w:rPr>
          <w:b/>
          <w:bCs/>
          <w:sz w:val="28"/>
          <w:szCs w:val="28"/>
          <w:u w:val="single"/>
        </w:rPr>
        <w:t xml:space="preserve"> European </w:t>
      </w:r>
      <w:r w:rsidR="00140C3C" w:rsidRPr="00A27548">
        <w:rPr>
          <w:b/>
          <w:bCs/>
          <w:sz w:val="28"/>
          <w:szCs w:val="28"/>
          <w:u w:val="single"/>
        </w:rPr>
        <w:t>Regional Congress</w:t>
      </w:r>
      <w:r w:rsidRPr="00A27548">
        <w:rPr>
          <w:b/>
          <w:bCs/>
          <w:sz w:val="28"/>
          <w:szCs w:val="28"/>
          <w:u w:val="single"/>
        </w:rPr>
        <w:t xml:space="preserve"> of the International Radiation Protection Association</w:t>
      </w:r>
      <w:r w:rsidR="00140C3C" w:rsidRPr="00A27548">
        <w:rPr>
          <w:b/>
          <w:bCs/>
          <w:sz w:val="28"/>
          <w:szCs w:val="28"/>
          <w:u w:val="single"/>
        </w:rPr>
        <w:t xml:space="preserve">, </w:t>
      </w:r>
      <w:r w:rsidR="005416D9">
        <w:rPr>
          <w:b/>
          <w:bCs/>
          <w:sz w:val="28"/>
          <w:szCs w:val="28"/>
          <w:u w:val="single"/>
        </w:rPr>
        <w:t>6</w:t>
      </w:r>
      <w:r w:rsidR="00140C3C" w:rsidRPr="00A27548">
        <w:rPr>
          <w:b/>
          <w:bCs/>
          <w:sz w:val="28"/>
          <w:szCs w:val="28"/>
          <w:u w:val="single"/>
        </w:rPr>
        <w:t>-</w:t>
      </w:r>
      <w:r w:rsidR="005416D9">
        <w:rPr>
          <w:b/>
          <w:bCs/>
          <w:sz w:val="28"/>
          <w:szCs w:val="28"/>
          <w:u w:val="single"/>
        </w:rPr>
        <w:t>10</w:t>
      </w:r>
      <w:r w:rsidR="00140C3C" w:rsidRPr="00A27548">
        <w:rPr>
          <w:b/>
          <w:bCs/>
          <w:sz w:val="28"/>
          <w:szCs w:val="28"/>
          <w:u w:val="single"/>
        </w:rPr>
        <w:t xml:space="preserve"> June </w:t>
      </w:r>
      <w:r w:rsidR="005416D9">
        <w:rPr>
          <w:b/>
          <w:bCs/>
          <w:sz w:val="28"/>
          <w:szCs w:val="28"/>
          <w:u w:val="single"/>
        </w:rPr>
        <w:t>2022</w:t>
      </w:r>
      <w:r w:rsidR="00140C3C" w:rsidRPr="00A27548">
        <w:rPr>
          <w:b/>
          <w:bCs/>
          <w:sz w:val="28"/>
          <w:szCs w:val="28"/>
          <w:u w:val="single"/>
        </w:rPr>
        <w:t xml:space="preserve">, </w:t>
      </w:r>
      <w:r w:rsidR="005416D9">
        <w:rPr>
          <w:b/>
          <w:bCs/>
          <w:sz w:val="28"/>
          <w:szCs w:val="28"/>
          <w:u w:val="single"/>
        </w:rPr>
        <w:t>Budapest</w:t>
      </w:r>
      <w:r w:rsidR="00140C3C" w:rsidRPr="00A27548">
        <w:rPr>
          <w:b/>
          <w:bCs/>
          <w:sz w:val="28"/>
          <w:szCs w:val="28"/>
          <w:u w:val="single"/>
        </w:rPr>
        <w:t xml:space="preserve">, </w:t>
      </w:r>
      <w:r w:rsidR="005416D9">
        <w:rPr>
          <w:b/>
          <w:bCs/>
          <w:sz w:val="28"/>
          <w:szCs w:val="28"/>
          <w:u w:val="single"/>
        </w:rPr>
        <w:t>Hungary</w:t>
      </w:r>
      <w:r w:rsidR="00140C3C" w:rsidRPr="00A27548">
        <w:rPr>
          <w:b/>
          <w:bCs/>
          <w:sz w:val="28"/>
          <w:szCs w:val="28"/>
          <w:u w:val="single"/>
        </w:rPr>
        <w:t>.</w:t>
      </w:r>
    </w:p>
    <w:p w14:paraId="05DF7C7B" w14:textId="77777777" w:rsidR="00DA38AD" w:rsidRPr="00D25A61" w:rsidRDefault="00DA38AD" w:rsidP="00DA38AD">
      <w:r w:rsidRPr="00D25A61">
        <w:t>Between</w:t>
      </w:r>
    </w:p>
    <w:p w14:paraId="69B731AE" w14:textId="77777777" w:rsidR="00DA38AD" w:rsidRPr="00D25A61" w:rsidRDefault="00DA38AD" w:rsidP="00DA38AD">
      <w:pPr>
        <w:rPr>
          <w:b/>
          <w:bCs/>
        </w:rPr>
      </w:pPr>
      <w:r w:rsidRPr="00D25A61">
        <w:rPr>
          <w:b/>
          <w:bCs/>
        </w:rPr>
        <w:t>The International Radiation Protection Association (IRPA)</w:t>
      </w:r>
    </w:p>
    <w:p w14:paraId="33F9C67D" w14:textId="77777777" w:rsidR="00DA38AD" w:rsidRPr="00D25A61" w:rsidRDefault="00DA38AD" w:rsidP="00DA38AD">
      <w:r w:rsidRPr="00D25A61">
        <w:t>AND</w:t>
      </w:r>
    </w:p>
    <w:p w14:paraId="104080EE" w14:textId="77777777" w:rsidR="005416D9" w:rsidRDefault="005416D9" w:rsidP="00DA38AD">
      <w:pPr>
        <w:rPr>
          <w:b/>
          <w:color w:val="000000"/>
        </w:rPr>
      </w:pPr>
      <w:r w:rsidRPr="005416D9">
        <w:rPr>
          <w:b/>
          <w:color w:val="000000"/>
        </w:rPr>
        <w:t xml:space="preserve">Roland </w:t>
      </w:r>
      <w:proofErr w:type="spellStart"/>
      <w:r w:rsidRPr="005416D9">
        <w:rPr>
          <w:b/>
          <w:color w:val="000000"/>
        </w:rPr>
        <w:t>Eötvös</w:t>
      </w:r>
      <w:proofErr w:type="spellEnd"/>
      <w:r w:rsidRPr="005416D9">
        <w:rPr>
          <w:b/>
          <w:color w:val="000000"/>
        </w:rPr>
        <w:t xml:space="preserve"> Physical Society </w:t>
      </w:r>
      <w:r w:rsidR="00C564F1">
        <w:rPr>
          <w:b/>
          <w:color w:val="000000"/>
        </w:rPr>
        <w:t>(REPS</w:t>
      </w:r>
      <w:r w:rsidRPr="005416D9">
        <w:rPr>
          <w:b/>
          <w:color w:val="000000"/>
        </w:rPr>
        <w:t>)</w:t>
      </w:r>
    </w:p>
    <w:p w14:paraId="159EE3EF" w14:textId="77777777" w:rsidR="00DA38AD" w:rsidRPr="00D25A61" w:rsidRDefault="005416D9" w:rsidP="00DA38AD">
      <w:r>
        <w:t>Feb</w:t>
      </w:r>
      <w:r w:rsidR="00140C3C">
        <w:t xml:space="preserve"> </w:t>
      </w:r>
      <w:r>
        <w:t>18</w:t>
      </w:r>
      <w:r w:rsidR="00140C3C" w:rsidRPr="00DC7CA6">
        <w:rPr>
          <w:vertAlign w:val="superscript"/>
        </w:rPr>
        <w:t>t</w:t>
      </w:r>
      <w:r w:rsidR="00BC7B49">
        <w:rPr>
          <w:vertAlign w:val="superscript"/>
        </w:rPr>
        <w:t>h</w:t>
      </w:r>
      <w:r w:rsidR="00140C3C">
        <w:t xml:space="preserve">, </w:t>
      </w:r>
      <w:r>
        <w:t>2019</w:t>
      </w:r>
    </w:p>
    <w:p w14:paraId="0B9B0784" w14:textId="77777777" w:rsidR="00DA38AD" w:rsidRPr="00D25A61" w:rsidRDefault="00CD5E9E" w:rsidP="00DA38AD">
      <w:r>
        <w:rPr>
          <w:b/>
          <w:bCs/>
        </w:rPr>
        <w:t xml:space="preserve">1.  </w:t>
      </w:r>
      <w:r w:rsidR="00DA38AD" w:rsidRPr="00D25A61">
        <w:rPr>
          <w:b/>
          <w:bCs/>
        </w:rPr>
        <w:t xml:space="preserve"> THE PARTIES</w:t>
      </w:r>
    </w:p>
    <w:p w14:paraId="557C1590" w14:textId="77777777" w:rsidR="00DA38AD" w:rsidRPr="00D25A61" w:rsidRDefault="00CD5E9E" w:rsidP="00DA38AD">
      <w:r>
        <w:rPr>
          <w:b/>
          <w:bCs/>
        </w:rPr>
        <w:t>1.1</w:t>
      </w:r>
      <w:r w:rsidR="00DA38AD" w:rsidRPr="00D25A61">
        <w:t xml:space="preserve">     This agreement (the “Agreement”) is made between:</w:t>
      </w:r>
    </w:p>
    <w:p w14:paraId="14542183" w14:textId="43A2109A" w:rsidR="00BC7B49" w:rsidRDefault="00DA38AD" w:rsidP="00BC7B49">
      <w:r w:rsidRPr="00D25A61">
        <w:t>THE INTERNATIONAL RADIATION PROTECTION ASSOCIATION</w:t>
      </w:r>
      <w:r w:rsidR="00D324F2">
        <w:t>,</w:t>
      </w:r>
      <w:r w:rsidR="00AD3B3E">
        <w:t xml:space="preserve"> </w:t>
      </w:r>
      <w:r w:rsidRPr="00D25A61">
        <w:t>(</w:t>
      </w:r>
      <w:r w:rsidRPr="00D25A61">
        <w:rPr>
          <w:b/>
        </w:rPr>
        <w:t>IRPA)</w:t>
      </w:r>
      <w:r w:rsidRPr="00D25A61">
        <w:t xml:space="preserve">, an Association, registered in accordance with the laws of the United States, with domicile at </w:t>
      </w:r>
      <w:r w:rsidR="00A43463" w:rsidRPr="00A43463">
        <w:rPr>
          <w:bCs/>
        </w:rPr>
        <w:t>IRPA Executive Office</w:t>
      </w:r>
      <w:r w:rsidR="00A43463">
        <w:rPr>
          <w:bCs/>
        </w:rPr>
        <w:t>,</w:t>
      </w:r>
      <w:r w:rsidR="00A43463" w:rsidRPr="00A43463">
        <w:rPr>
          <w:b/>
          <w:bCs/>
        </w:rPr>
        <w:t> </w:t>
      </w:r>
      <w:r w:rsidR="00A43463" w:rsidRPr="00A43463">
        <w:br/>
        <w:t xml:space="preserve">c/o EDF - </w:t>
      </w:r>
      <w:r w:rsidR="00BC7B49">
        <w:t xml:space="preserve">PRESIDENCE, Inspection Générale pour la </w:t>
      </w:r>
      <w:proofErr w:type="spellStart"/>
      <w:r w:rsidR="00BC7B49">
        <w:t>Surete</w:t>
      </w:r>
      <w:proofErr w:type="spellEnd"/>
      <w:r w:rsidR="00BC7B49">
        <w:t xml:space="preserve"> </w:t>
      </w:r>
      <w:proofErr w:type="spellStart"/>
      <w:r w:rsidR="00BC7B49">
        <w:t>Nucléaire</w:t>
      </w:r>
      <w:proofErr w:type="spellEnd"/>
      <w:r w:rsidR="00BC7B49">
        <w:t xml:space="preserve"> et Radioprotection, 22-30 Avenue de Wagram,75008 PARIS:</w:t>
      </w:r>
    </w:p>
    <w:p w14:paraId="7A965D27" w14:textId="6F9D777C" w:rsidR="00DA38AD" w:rsidRPr="00D25A61" w:rsidRDefault="00DA38AD" w:rsidP="00BC7B49">
      <w:r w:rsidRPr="00D25A61">
        <w:t>and</w:t>
      </w:r>
    </w:p>
    <w:p w14:paraId="60D5C130" w14:textId="77777777" w:rsidR="00DA38AD" w:rsidRPr="002276E7" w:rsidRDefault="00953F49" w:rsidP="00DA38AD">
      <w:pPr>
        <w:rPr>
          <w:color w:val="000000" w:themeColor="text1"/>
        </w:rPr>
      </w:pPr>
      <w:r w:rsidRPr="00953F49">
        <w:rPr>
          <w:b/>
        </w:rPr>
        <w:t xml:space="preserve">ROLAND EÖTVÖS PHYSICAL SOCIETY </w:t>
      </w:r>
      <w:r w:rsidR="00C564F1">
        <w:rPr>
          <w:b/>
        </w:rPr>
        <w:t>(REPS</w:t>
      </w:r>
      <w:r w:rsidRPr="00953F49">
        <w:rPr>
          <w:b/>
        </w:rPr>
        <w:t>)</w:t>
      </w:r>
      <w:r w:rsidR="00140C3C">
        <w:t xml:space="preserve">, </w:t>
      </w:r>
      <w:r w:rsidRPr="00D25A61">
        <w:t>an Association</w:t>
      </w:r>
      <w:r w:rsidR="00140C3C">
        <w:t xml:space="preserve">, registered at the </w:t>
      </w:r>
      <w:r>
        <w:t>Courts of Hungary</w:t>
      </w:r>
      <w:r w:rsidR="00140C3C">
        <w:t xml:space="preserve">, </w:t>
      </w:r>
      <w:r>
        <w:t xml:space="preserve">Registration number: </w:t>
      </w:r>
      <w:r w:rsidRPr="00953F49">
        <w:t>01-02-0000396</w:t>
      </w:r>
      <w:r w:rsidR="00140C3C">
        <w:t xml:space="preserve">, </w:t>
      </w:r>
      <w:proofErr w:type="spellStart"/>
      <w:r w:rsidRPr="00953F49">
        <w:t>Ráday</w:t>
      </w:r>
      <w:proofErr w:type="spellEnd"/>
      <w:r w:rsidRPr="00953F49">
        <w:t xml:space="preserve"> </w:t>
      </w:r>
      <w:proofErr w:type="spellStart"/>
      <w:r w:rsidRPr="00953F49">
        <w:t>utca</w:t>
      </w:r>
      <w:proofErr w:type="spellEnd"/>
      <w:r w:rsidRPr="00953F49">
        <w:t xml:space="preserve"> 18. </w:t>
      </w:r>
      <w:proofErr w:type="spellStart"/>
      <w:proofErr w:type="gramStart"/>
      <w:r w:rsidRPr="00953F49">
        <w:t>fsz</w:t>
      </w:r>
      <w:proofErr w:type="spellEnd"/>
      <w:r w:rsidRPr="00953F49">
        <w:t>./</w:t>
      </w:r>
      <w:proofErr w:type="gramEnd"/>
      <w:r w:rsidRPr="00953F49">
        <w:t>3.</w:t>
      </w:r>
      <w:r>
        <w:t xml:space="preserve"> H</w:t>
      </w:r>
      <w:r w:rsidR="002276E7">
        <w:rPr>
          <w:color w:val="000000" w:themeColor="text1"/>
        </w:rPr>
        <w:t>-</w:t>
      </w:r>
      <w:r>
        <w:rPr>
          <w:color w:val="000000" w:themeColor="text1"/>
        </w:rPr>
        <w:t>1092 Budapest</w:t>
      </w:r>
      <w:r w:rsidR="00140C3C" w:rsidRPr="00CE221D">
        <w:rPr>
          <w:color w:val="000000" w:themeColor="text1"/>
        </w:rPr>
        <w:t xml:space="preserve">, </w:t>
      </w:r>
      <w:r>
        <w:t>Hungary</w:t>
      </w:r>
      <w:r w:rsidR="00123B8A">
        <w:t>.</w:t>
      </w:r>
    </w:p>
    <w:p w14:paraId="03613BC3" w14:textId="77777777" w:rsidR="00DA38AD" w:rsidRPr="00D25A61" w:rsidRDefault="00CD5E9E" w:rsidP="00DA38AD">
      <w:r>
        <w:rPr>
          <w:b/>
        </w:rPr>
        <w:t>1.2</w:t>
      </w:r>
      <w:r w:rsidR="00DA38AD" w:rsidRPr="00D25A61">
        <w:rPr>
          <w:b/>
        </w:rPr>
        <w:tab/>
        <w:t>IRPA</w:t>
      </w:r>
      <w:r w:rsidR="00DA38AD" w:rsidRPr="00D25A61">
        <w:t xml:space="preserve"> is represented by</w:t>
      </w:r>
      <w:r w:rsidR="00B27D4E">
        <w:t xml:space="preserve"> </w:t>
      </w:r>
      <w:r w:rsidR="00953F49" w:rsidRPr="00953F49">
        <w:t xml:space="preserve">Roger </w:t>
      </w:r>
      <w:r w:rsidR="00953F49">
        <w:t>C</w:t>
      </w:r>
      <w:r w:rsidR="00953F49" w:rsidRPr="00953F49">
        <w:t>oates</w:t>
      </w:r>
      <w:r w:rsidR="00DA38AD" w:rsidRPr="00D25A61">
        <w:t xml:space="preserve">, acting as President. </w:t>
      </w:r>
      <w:r w:rsidR="00C564F1">
        <w:rPr>
          <w:b/>
        </w:rPr>
        <w:t>REPS</w:t>
      </w:r>
      <w:r w:rsidR="00123B8A" w:rsidRPr="00D25A61">
        <w:t xml:space="preserve"> </w:t>
      </w:r>
      <w:r w:rsidR="00DA38AD" w:rsidRPr="00D25A61">
        <w:t>is represented by</w:t>
      </w:r>
      <w:r w:rsidR="00953F49">
        <w:t xml:space="preserve"> </w:t>
      </w:r>
      <w:r w:rsidR="00953F49" w:rsidRPr="00953F49">
        <w:t xml:space="preserve">dr. </w:t>
      </w:r>
      <w:proofErr w:type="spellStart"/>
      <w:r w:rsidR="00953F49" w:rsidRPr="00953F49">
        <w:t>Jenő</w:t>
      </w:r>
      <w:proofErr w:type="spellEnd"/>
      <w:r w:rsidR="00953F49" w:rsidRPr="00953F49">
        <w:t xml:space="preserve"> </w:t>
      </w:r>
      <w:proofErr w:type="spellStart"/>
      <w:r w:rsidR="00953F49" w:rsidRPr="00953F49">
        <w:t>Sólyom</w:t>
      </w:r>
      <w:proofErr w:type="spellEnd"/>
      <w:r w:rsidR="00DA38AD" w:rsidRPr="00D25A61">
        <w:t xml:space="preserve">, acting </w:t>
      </w:r>
      <w:r w:rsidR="00953F49" w:rsidRPr="00D25A61">
        <w:t>as President</w:t>
      </w:r>
      <w:r w:rsidR="00DA38AD" w:rsidRPr="00D25A61">
        <w:t>.</w:t>
      </w:r>
    </w:p>
    <w:p w14:paraId="443E5BD7" w14:textId="06FDBD4C" w:rsidR="00DA38AD" w:rsidRPr="00E43DB0" w:rsidRDefault="00CD5E9E" w:rsidP="00DA38AD">
      <w:r>
        <w:rPr>
          <w:b/>
        </w:rPr>
        <w:t>1.3</w:t>
      </w:r>
      <w:r w:rsidR="00DA38AD" w:rsidRPr="00D25A61">
        <w:rPr>
          <w:b/>
        </w:rPr>
        <w:tab/>
        <w:t xml:space="preserve">IRPA </w:t>
      </w:r>
      <w:r w:rsidR="00DA38AD" w:rsidRPr="00D25A61">
        <w:t xml:space="preserve">and </w:t>
      </w:r>
      <w:r w:rsidR="00C564F1">
        <w:rPr>
          <w:b/>
        </w:rPr>
        <w:t>REPS</w:t>
      </w:r>
      <w:r w:rsidR="00953F49" w:rsidRPr="00D25A61">
        <w:t xml:space="preserve"> </w:t>
      </w:r>
      <w:r w:rsidR="00DA38AD" w:rsidRPr="00D25A61">
        <w:t>shall be jointly referred to as the “Parties</w:t>
      </w:r>
      <w:r w:rsidR="00DA38AD" w:rsidRPr="00C53950">
        <w:t>”</w:t>
      </w:r>
      <w:r w:rsidR="00CC07D3" w:rsidRPr="00CC07D3">
        <w:t>, and each of them as a “Party”</w:t>
      </w:r>
      <w:r w:rsidR="00DA38AD" w:rsidRPr="00C53950">
        <w:t>.</w:t>
      </w:r>
      <w:r w:rsidR="004C1AA7" w:rsidRPr="00C53950">
        <w:t xml:space="preserve"> </w:t>
      </w:r>
    </w:p>
    <w:p w14:paraId="27562332" w14:textId="77777777" w:rsidR="00DA38AD" w:rsidRPr="00D25A61" w:rsidRDefault="00CD5E9E" w:rsidP="00DA38AD">
      <w:r>
        <w:rPr>
          <w:b/>
          <w:bCs/>
        </w:rPr>
        <w:t>2.</w:t>
      </w:r>
      <w:r w:rsidR="00DA38AD" w:rsidRPr="00D25A61">
        <w:rPr>
          <w:b/>
          <w:bCs/>
        </w:rPr>
        <w:t xml:space="preserve"> </w:t>
      </w:r>
      <w:r w:rsidR="00DA38AD" w:rsidRPr="00D25A61">
        <w:rPr>
          <w:b/>
          <w:bCs/>
        </w:rPr>
        <w:tab/>
        <w:t>RECITALS</w:t>
      </w:r>
    </w:p>
    <w:p w14:paraId="2E90F1B5" w14:textId="77777777" w:rsidR="00DA38AD" w:rsidRPr="00D25A61" w:rsidRDefault="00CD5E9E" w:rsidP="00DA38AD">
      <w:r>
        <w:rPr>
          <w:b/>
          <w:bCs/>
        </w:rPr>
        <w:t>2.1</w:t>
      </w:r>
      <w:r w:rsidR="00DA38AD" w:rsidRPr="00D25A61">
        <w:t xml:space="preserve"> </w:t>
      </w:r>
      <w:r w:rsidR="00DA38AD" w:rsidRPr="00D25A61">
        <w:tab/>
      </w:r>
      <w:r w:rsidR="00DA38AD" w:rsidRPr="00D25A61">
        <w:rPr>
          <w:b/>
        </w:rPr>
        <w:t>IRPA</w:t>
      </w:r>
      <w:r w:rsidR="00DA38AD" w:rsidRPr="00D25A61">
        <w:t xml:space="preserve"> is an independent, international, non-governmental, not-for-profit organisation. Its membership is composed of other associations within the same field.</w:t>
      </w:r>
    </w:p>
    <w:p w14:paraId="09957D9B" w14:textId="77777777" w:rsidR="00DA38AD" w:rsidRPr="00D25A61" w:rsidRDefault="00CD5E9E" w:rsidP="00DA38AD">
      <w:pPr>
        <w:rPr>
          <w:b/>
          <w:bCs/>
          <w:color w:val="000000"/>
        </w:rPr>
      </w:pPr>
      <w:r>
        <w:rPr>
          <w:b/>
          <w:bCs/>
        </w:rPr>
        <w:t>2.2</w:t>
      </w:r>
      <w:r w:rsidR="00DA38AD" w:rsidRPr="00D25A61">
        <w:rPr>
          <w:b/>
          <w:bCs/>
        </w:rPr>
        <w:tab/>
      </w:r>
      <w:r w:rsidR="00C564F1">
        <w:rPr>
          <w:b/>
        </w:rPr>
        <w:t>REPS</w:t>
      </w:r>
      <w:r w:rsidR="00953F49" w:rsidRPr="00D25A61">
        <w:t xml:space="preserve"> </w:t>
      </w:r>
      <w:r w:rsidRPr="00C53950">
        <w:rPr>
          <w:rFonts w:ascii="Calibri"/>
          <w:bCs/>
        </w:rPr>
        <w:t>i</w:t>
      </w:r>
      <w:r w:rsidR="00DA38AD" w:rsidRPr="00C53950">
        <w:t xml:space="preserve">s </w:t>
      </w:r>
      <w:r w:rsidRPr="00C53950">
        <w:rPr>
          <w:color w:val="000000"/>
        </w:rPr>
        <w:t>a</w:t>
      </w:r>
      <w:r w:rsidR="00953F49">
        <w:rPr>
          <w:color w:val="000000"/>
        </w:rPr>
        <w:t xml:space="preserve"> Hungarian </w:t>
      </w:r>
      <w:r w:rsidR="00953F49" w:rsidRPr="00D25A61">
        <w:t>Association</w:t>
      </w:r>
      <w:r w:rsidR="00953F49">
        <w:t xml:space="preserve">, </w:t>
      </w:r>
      <w:r w:rsidR="00953F49" w:rsidRPr="00D25A61">
        <w:t>non-governmental, not-for-profit organisation.</w:t>
      </w:r>
      <w:r w:rsidR="00953F49">
        <w:t xml:space="preserve"> </w:t>
      </w:r>
      <w:r w:rsidR="00953F49" w:rsidRPr="00D25A61">
        <w:t xml:space="preserve">Its membership is composed of </w:t>
      </w:r>
      <w:r w:rsidR="00953F49">
        <w:t xml:space="preserve">individuals </w:t>
      </w:r>
      <w:r w:rsidR="00953F49" w:rsidRPr="00D25A61">
        <w:t>within the same field.</w:t>
      </w:r>
    </w:p>
    <w:p w14:paraId="47005669" w14:textId="77777777" w:rsidR="00DA38AD" w:rsidRPr="00D25A61" w:rsidRDefault="00DA38AD" w:rsidP="00DA38AD">
      <w:pPr>
        <w:rPr>
          <w:b/>
        </w:rPr>
      </w:pPr>
    </w:p>
    <w:p w14:paraId="72FFCF56" w14:textId="77777777" w:rsidR="00E43DB0" w:rsidRDefault="00E43DB0">
      <w:pPr>
        <w:rPr>
          <w:b/>
        </w:rPr>
      </w:pPr>
      <w:r>
        <w:rPr>
          <w:b/>
        </w:rPr>
        <w:br w:type="page"/>
      </w:r>
    </w:p>
    <w:p w14:paraId="5AC2043C" w14:textId="77777777" w:rsidR="00DA38AD" w:rsidRPr="00D25A61" w:rsidRDefault="00CD5E9E" w:rsidP="00DA38AD">
      <w:pPr>
        <w:rPr>
          <w:b/>
        </w:rPr>
      </w:pPr>
      <w:r>
        <w:rPr>
          <w:b/>
        </w:rPr>
        <w:lastRenderedPageBreak/>
        <w:t>3</w:t>
      </w:r>
      <w:r w:rsidR="00DA38AD" w:rsidRPr="00D25A61">
        <w:rPr>
          <w:b/>
        </w:rPr>
        <w:t>.</w:t>
      </w:r>
      <w:r w:rsidR="00DA38AD" w:rsidRPr="00D25A61">
        <w:rPr>
          <w:b/>
        </w:rPr>
        <w:tab/>
        <w:t>PURPOSE OF AGREEMENT</w:t>
      </w:r>
    </w:p>
    <w:p w14:paraId="2F01D2F4" w14:textId="4F53B9CA" w:rsidR="00DA38AD" w:rsidRPr="00D25A61" w:rsidRDefault="00DA38AD" w:rsidP="00DA38AD">
      <w:r w:rsidRPr="00D25A61">
        <w:t xml:space="preserve">The purpose of this Agreement is to define the relationship between the parties for the purpose of organising the </w:t>
      </w:r>
      <w:r w:rsidR="00953F49">
        <w:t>6</w:t>
      </w:r>
      <w:r w:rsidRPr="00DC7CA6">
        <w:rPr>
          <w:vertAlign w:val="superscript"/>
        </w:rPr>
        <w:t>th</w:t>
      </w:r>
      <w:r w:rsidRPr="00D25A61">
        <w:t xml:space="preserve"> European Regional Congress of the IRPA</w:t>
      </w:r>
      <w:r w:rsidR="00E43DB0">
        <w:t xml:space="preserve"> in </w:t>
      </w:r>
      <w:r w:rsidR="00953F49">
        <w:t>Budapest</w:t>
      </w:r>
      <w:r w:rsidR="00E43DB0">
        <w:t xml:space="preserve">, </w:t>
      </w:r>
      <w:r w:rsidR="00953F49">
        <w:t>2022</w:t>
      </w:r>
      <w:r w:rsidRPr="00D25A61">
        <w:t xml:space="preserve">.  It will also specify the financial obligations of both parties with regards to the </w:t>
      </w:r>
      <w:r w:rsidRPr="00D25A61">
        <w:rPr>
          <w:b/>
        </w:rPr>
        <w:t>Congress</w:t>
      </w:r>
      <w:r w:rsidRPr="00D25A61">
        <w:t xml:space="preserve">.  </w:t>
      </w:r>
    </w:p>
    <w:p w14:paraId="74069A8D" w14:textId="77777777" w:rsidR="00DA38AD" w:rsidRPr="00D25A61" w:rsidRDefault="00CD5E9E" w:rsidP="00DA38AD">
      <w:pPr>
        <w:rPr>
          <w:b/>
        </w:rPr>
      </w:pPr>
      <w:r>
        <w:rPr>
          <w:b/>
        </w:rPr>
        <w:t>4.</w:t>
      </w:r>
      <w:r w:rsidR="00DA38AD" w:rsidRPr="00D25A61">
        <w:rPr>
          <w:b/>
        </w:rPr>
        <w:tab/>
        <w:t>ORGANISATION STRUCTURE</w:t>
      </w:r>
    </w:p>
    <w:p w14:paraId="3C64111A" w14:textId="66A80907" w:rsidR="00A06FE8" w:rsidRDefault="00C205D8" w:rsidP="00DA38AD">
      <w:r>
        <w:t>A simple</w:t>
      </w:r>
      <w:r w:rsidR="00A06FE8">
        <w:t xml:space="preserve"> </w:t>
      </w:r>
      <w:commentRangeStart w:id="0"/>
      <w:r w:rsidR="00A06FE8">
        <w:t>organi</w:t>
      </w:r>
      <w:ins w:id="1" w:author="KLaus Henrichs" w:date="2019-02-18T18:28:00Z">
        <w:r w:rsidR="007159B9">
          <w:t>s</w:t>
        </w:r>
      </w:ins>
      <w:del w:id="2" w:author="KLaus Henrichs" w:date="2019-02-18T18:28:00Z">
        <w:r w:rsidR="00A06FE8" w:rsidDel="007159B9">
          <w:delText>z</w:delText>
        </w:r>
      </w:del>
      <w:r w:rsidR="00A06FE8">
        <w:t xml:space="preserve">ation </w:t>
      </w:r>
      <w:commentRangeEnd w:id="0"/>
      <w:r w:rsidR="007159B9">
        <w:rPr>
          <w:rStyle w:val="Kommentarzeichen"/>
        </w:rPr>
        <w:commentReference w:id="0"/>
      </w:r>
      <w:r w:rsidR="00A06FE8">
        <w:t xml:space="preserve">chart is given below </w:t>
      </w:r>
    </w:p>
    <w:p w14:paraId="65F0F247" w14:textId="77777777" w:rsidR="00A06FE8" w:rsidRDefault="00A06FE8" w:rsidP="00DA38AD">
      <w:r>
        <w:rPr>
          <w:noProof/>
          <w:lang w:val="hu-HU" w:eastAsia="hu-HU"/>
        </w:rPr>
        <w:drawing>
          <wp:inline distT="0" distB="0" distL="0" distR="0" wp14:anchorId="21521A33" wp14:editId="7A1DE0D9">
            <wp:extent cx="4981575" cy="4819650"/>
            <wp:effectExtent l="1905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8B73D8" w14:textId="1024133E" w:rsidR="00A06FE8" w:rsidRDefault="009A42CC" w:rsidP="00DA38AD">
      <w:r w:rsidRPr="009A42CC">
        <w:t>ROLAND EÖTVÖS PHYSICAL SOCIETY</w:t>
      </w:r>
      <w:r>
        <w:t xml:space="preserve"> has more </w:t>
      </w:r>
      <w:r w:rsidR="00C564F1">
        <w:t>s</w:t>
      </w:r>
      <w:r>
        <w:t>ection</w:t>
      </w:r>
      <w:r w:rsidR="00C564F1">
        <w:t>s</w:t>
      </w:r>
      <w:r>
        <w:t xml:space="preserve">. The radiation protection </w:t>
      </w:r>
      <w:r w:rsidR="00C564F1">
        <w:t>related</w:t>
      </w:r>
      <w:r>
        <w:t xml:space="preserve"> section is the </w:t>
      </w:r>
      <w:r w:rsidRPr="009A42CC">
        <w:t>ROLAND EÖTVÖS PHYSICAL SOCIETY</w:t>
      </w:r>
      <w:r>
        <w:t>-</w:t>
      </w:r>
      <w:r w:rsidRPr="009A42CC">
        <w:t>HEALTH PHYSICS SECTION (REPS-HPS)</w:t>
      </w:r>
      <w:r>
        <w:t xml:space="preserve">. </w:t>
      </w:r>
      <w:r w:rsidR="00C564F1">
        <w:t xml:space="preserve">The managing board of </w:t>
      </w:r>
      <w:r w:rsidR="00C564F1" w:rsidRPr="009A42CC">
        <w:t>REPS-HPS</w:t>
      </w:r>
      <w:r w:rsidR="00A06FE8">
        <w:t xml:space="preserve"> has </w:t>
      </w:r>
      <w:r w:rsidR="00456ED4">
        <w:t xml:space="preserve">elected and </w:t>
      </w:r>
      <w:r w:rsidR="00A06FE8">
        <w:t xml:space="preserve">appointed the congress president from its members: </w:t>
      </w:r>
      <w:r w:rsidR="00C564F1">
        <w:t>János Petrányi</w:t>
      </w:r>
      <w:r w:rsidR="00A06FE8">
        <w:t xml:space="preserve">. The </w:t>
      </w:r>
      <w:r w:rsidR="00C564F1" w:rsidRPr="00C564F1">
        <w:t>local organizer committee</w:t>
      </w:r>
      <w:r w:rsidR="00A06FE8">
        <w:t xml:space="preserve"> consists </w:t>
      </w:r>
      <w:del w:id="3" w:author="petranyi" w:date="2019-05-21T11:10:00Z">
        <w:r w:rsidR="00A06FE8" w:rsidDel="00B517BD">
          <w:delText>of the congress president</w:delText>
        </w:r>
        <w:r w:rsidR="00E010FF" w:rsidDel="00B517BD">
          <w:delText xml:space="preserve"> (also acting as contact person for the </w:delText>
        </w:r>
        <w:r w:rsidR="00C564F1" w:rsidDel="00B517BD">
          <w:delText>REPS-HPS</w:delText>
        </w:r>
        <w:r w:rsidR="00E010FF" w:rsidDel="00B517BD">
          <w:delText>)</w:delText>
        </w:r>
        <w:r w:rsidR="00A06FE8" w:rsidDel="00B517BD">
          <w:delText xml:space="preserve">, the chairmen of the </w:delText>
        </w:r>
        <w:r w:rsidR="005E7E65" w:rsidRPr="00C564F1" w:rsidDel="00B517BD">
          <w:delText xml:space="preserve">Scientific Programme </w:delText>
        </w:r>
        <w:r w:rsidR="00D41BF1" w:rsidRPr="00C564F1" w:rsidDel="00B517BD">
          <w:delText>Committee (</w:delText>
        </w:r>
        <w:r w:rsidR="00A06FE8" w:rsidDel="00B517BD">
          <w:delText>S</w:delText>
        </w:r>
        <w:r w:rsidR="005E7E65" w:rsidDel="00B517BD">
          <w:delText>P</w:delText>
        </w:r>
        <w:r w:rsidR="00A06FE8" w:rsidDel="00B517BD">
          <w:delText xml:space="preserve">C) and the </w:delText>
        </w:r>
        <w:r w:rsidR="00C564F1" w:rsidDel="00B517BD">
          <w:delText>P</w:delText>
        </w:r>
        <w:r w:rsidR="00C564F1" w:rsidRPr="00C564F1" w:rsidDel="00B517BD">
          <w:delText xml:space="preserve">rofessional </w:delText>
        </w:r>
        <w:r w:rsidR="00C564F1" w:rsidDel="00B517BD">
          <w:delText>C</w:delText>
        </w:r>
        <w:r w:rsidR="00C564F1" w:rsidRPr="00C564F1" w:rsidDel="00B517BD">
          <w:delText xml:space="preserve">onference </w:delText>
        </w:r>
        <w:r w:rsidR="00C564F1" w:rsidDel="00B517BD">
          <w:delText>O</w:delText>
        </w:r>
        <w:r w:rsidR="00C564F1" w:rsidRPr="00C564F1" w:rsidDel="00B517BD">
          <w:delText>rganiser</w:delText>
        </w:r>
        <w:r w:rsidR="00A06FE8" w:rsidDel="00B517BD">
          <w:delText xml:space="preserve"> (</w:delText>
        </w:r>
        <w:r w:rsidR="00C564F1" w:rsidDel="00B517BD">
          <w:delText>PCO)</w:delText>
        </w:r>
        <w:r w:rsidR="00A06FE8" w:rsidDel="00B517BD">
          <w:delText xml:space="preserve">. </w:delText>
        </w:r>
        <w:r w:rsidR="00965D23" w:rsidRPr="00965D23" w:rsidDel="00B517BD">
          <w:delText>REPS will work together exclusively with Akadémiai Kiadó Zrt (Congress) in the role of professional conference organiser.</w:delText>
        </w:r>
      </w:del>
    </w:p>
    <w:p w14:paraId="6BE80E71" w14:textId="77777777" w:rsidR="00A06FE8" w:rsidRDefault="00A06FE8" w:rsidP="00DA38AD">
      <w:r>
        <w:t xml:space="preserve">The </w:t>
      </w:r>
      <w:r w:rsidR="00C564F1" w:rsidRPr="00C564F1">
        <w:t>local organizer committee</w:t>
      </w:r>
      <w:r w:rsidR="00C564F1">
        <w:t xml:space="preserve"> </w:t>
      </w:r>
      <w:r>
        <w:t>consists of</w:t>
      </w:r>
    </w:p>
    <w:p w14:paraId="407EF13F" w14:textId="0EA92C35" w:rsidR="00A06FE8" w:rsidRDefault="004864E4" w:rsidP="00A06FE8">
      <w:pPr>
        <w:pStyle w:val="Listenabsatz"/>
        <w:numPr>
          <w:ilvl w:val="0"/>
          <w:numId w:val="2"/>
        </w:numPr>
      </w:pPr>
      <w:r>
        <w:t>János Petrányi</w:t>
      </w:r>
      <w:r w:rsidR="00A06FE8">
        <w:t>, congress president</w:t>
      </w:r>
    </w:p>
    <w:p w14:paraId="60F9E2D0" w14:textId="3EB88EEC" w:rsidR="00C205D8" w:rsidRDefault="00C564F1" w:rsidP="00C564F1">
      <w:pPr>
        <w:pStyle w:val="Listenabsatz"/>
        <w:numPr>
          <w:ilvl w:val="0"/>
          <w:numId w:val="2"/>
        </w:numPr>
      </w:pPr>
      <w:r w:rsidRPr="00C564F1">
        <w:t>Tamás Pázmándi</w:t>
      </w:r>
      <w:r w:rsidR="00C205D8">
        <w:t xml:space="preserve">, </w:t>
      </w:r>
      <w:ins w:id="4" w:author="petranyi" w:date="2019-05-21T15:24:00Z">
        <w:r w:rsidR="009D58BA">
          <w:t>Co-chair</w:t>
        </w:r>
      </w:ins>
      <w:ins w:id="5" w:author="petranyi" w:date="2019-05-21T11:09:00Z">
        <w:r w:rsidR="00EE24FD">
          <w:t xml:space="preserve"> </w:t>
        </w:r>
      </w:ins>
      <w:r w:rsidRPr="00C564F1">
        <w:t xml:space="preserve">Scientific Programme Committee  </w:t>
      </w:r>
    </w:p>
    <w:p w14:paraId="6D7F3919" w14:textId="16298B18" w:rsidR="00A06FE8" w:rsidRDefault="00C564F1" w:rsidP="00C564F1">
      <w:pPr>
        <w:pStyle w:val="Listenabsatz"/>
        <w:numPr>
          <w:ilvl w:val="0"/>
          <w:numId w:val="2"/>
        </w:numPr>
      </w:pPr>
      <w:proofErr w:type="spellStart"/>
      <w:r w:rsidRPr="00C564F1">
        <w:t>Csilla</w:t>
      </w:r>
      <w:proofErr w:type="spellEnd"/>
      <w:r w:rsidRPr="00C564F1">
        <w:t xml:space="preserve"> </w:t>
      </w:r>
      <w:proofErr w:type="spellStart"/>
      <w:r w:rsidRPr="00C564F1">
        <w:t>Pesznyak</w:t>
      </w:r>
      <w:proofErr w:type="spellEnd"/>
      <w:r w:rsidR="00A06FE8">
        <w:t xml:space="preserve">, </w:t>
      </w:r>
      <w:ins w:id="6" w:author="petranyi" w:date="2019-05-21T15:24:00Z">
        <w:r w:rsidR="009D58BA">
          <w:t>Co-chair</w:t>
        </w:r>
      </w:ins>
      <w:ins w:id="7" w:author="petranyi" w:date="2019-05-21T11:10:00Z">
        <w:r w:rsidR="00B517BD">
          <w:t xml:space="preserve"> </w:t>
        </w:r>
      </w:ins>
      <w:r w:rsidRPr="00C564F1">
        <w:t>Scientific Programme Committee</w:t>
      </w:r>
    </w:p>
    <w:p w14:paraId="44BE77BB" w14:textId="77777777" w:rsidR="00A06FE8" w:rsidRDefault="00C564F1" w:rsidP="00C564F1">
      <w:pPr>
        <w:pStyle w:val="Listenabsatz"/>
        <w:numPr>
          <w:ilvl w:val="0"/>
          <w:numId w:val="2"/>
        </w:numPr>
      </w:pPr>
      <w:r w:rsidRPr="00C564F1">
        <w:t xml:space="preserve">László </w:t>
      </w:r>
      <w:proofErr w:type="spellStart"/>
      <w:r w:rsidRPr="00C564F1">
        <w:t>Szűcs</w:t>
      </w:r>
      <w:proofErr w:type="spellEnd"/>
      <w:r w:rsidRPr="00C564F1">
        <w:t> </w:t>
      </w:r>
      <w:r w:rsidR="00A06FE8">
        <w:t xml:space="preserve">, </w:t>
      </w:r>
      <w:r w:rsidRPr="00C564F1">
        <w:t>Metrology </w:t>
      </w:r>
    </w:p>
    <w:p w14:paraId="5A042051" w14:textId="77777777" w:rsidR="00C205D8" w:rsidRDefault="00C564F1" w:rsidP="00C564F1">
      <w:pPr>
        <w:pStyle w:val="Listenabsatz"/>
        <w:numPr>
          <w:ilvl w:val="0"/>
          <w:numId w:val="2"/>
        </w:numPr>
      </w:pPr>
      <w:r w:rsidRPr="00C564F1">
        <w:lastRenderedPageBreak/>
        <w:t>Árpád Vincze</w:t>
      </w:r>
      <w:r w:rsidR="00FC6A53">
        <w:t xml:space="preserve">, </w:t>
      </w:r>
      <w:r w:rsidRPr="00C564F1">
        <w:t>Regulatory topics</w:t>
      </w:r>
    </w:p>
    <w:p w14:paraId="6B58A607" w14:textId="77777777" w:rsidR="00C205D8" w:rsidRDefault="00C564F1" w:rsidP="00C564F1">
      <w:pPr>
        <w:pStyle w:val="Listenabsatz"/>
        <w:numPr>
          <w:ilvl w:val="0"/>
          <w:numId w:val="2"/>
        </w:numPr>
      </w:pPr>
      <w:r w:rsidRPr="00C564F1">
        <w:t>Gabriella Taba </w:t>
      </w:r>
      <w:r w:rsidR="00C205D8">
        <w:t xml:space="preserve">, </w:t>
      </w:r>
      <w:r w:rsidRPr="00C564F1">
        <w:t>Nuclear Medicine</w:t>
      </w:r>
    </w:p>
    <w:p w14:paraId="42E65C3E" w14:textId="77777777" w:rsidR="00C564F1" w:rsidRPr="00C564F1" w:rsidRDefault="00C564F1" w:rsidP="00C564F1">
      <w:pPr>
        <w:pStyle w:val="Listenabsatz"/>
        <w:numPr>
          <w:ilvl w:val="0"/>
          <w:numId w:val="2"/>
        </w:numPr>
        <w:rPr>
          <w:lang w:val="hu-HU"/>
        </w:rPr>
      </w:pPr>
      <w:r w:rsidRPr="00C564F1">
        <w:t>Richárd Elek</w:t>
      </w:r>
      <w:r>
        <w:t xml:space="preserve">, </w:t>
      </w:r>
      <w:r w:rsidRPr="00C564F1">
        <w:t>Medical exposures (medical physics)</w:t>
      </w:r>
    </w:p>
    <w:p w14:paraId="1A6DA08D" w14:textId="77777777" w:rsidR="00C564F1" w:rsidRPr="00C564F1" w:rsidRDefault="00C564F1" w:rsidP="00C564F1">
      <w:pPr>
        <w:pStyle w:val="Listenabsatz"/>
        <w:numPr>
          <w:ilvl w:val="0"/>
          <w:numId w:val="2"/>
        </w:numPr>
        <w:rPr>
          <w:lang w:val="hu-HU"/>
        </w:rPr>
      </w:pPr>
      <w:r w:rsidRPr="00C564F1">
        <w:t>Ádám Bodó </w:t>
      </w:r>
      <w:r>
        <w:t xml:space="preserve">, </w:t>
      </w:r>
      <w:r w:rsidRPr="00C564F1">
        <w:t>Industry </w:t>
      </w:r>
    </w:p>
    <w:p w14:paraId="7AB4F585" w14:textId="77777777" w:rsidR="00C564F1" w:rsidRDefault="00C564F1" w:rsidP="00C564F1">
      <w:pPr>
        <w:pStyle w:val="Listenabsatz"/>
        <w:numPr>
          <w:ilvl w:val="0"/>
          <w:numId w:val="2"/>
        </w:numPr>
      </w:pPr>
      <w:proofErr w:type="spellStart"/>
      <w:r w:rsidRPr="00C564F1">
        <w:t>Dorottya</w:t>
      </w:r>
      <w:proofErr w:type="spellEnd"/>
      <w:r w:rsidRPr="00C564F1">
        <w:t xml:space="preserve"> </w:t>
      </w:r>
      <w:proofErr w:type="spellStart"/>
      <w:r w:rsidRPr="00C564F1">
        <w:t>Jakab</w:t>
      </w:r>
      <w:proofErr w:type="spellEnd"/>
      <w:r>
        <w:t xml:space="preserve">, </w:t>
      </w:r>
      <w:r w:rsidRPr="00C564F1">
        <w:t>Young Professional</w:t>
      </w:r>
    </w:p>
    <w:p w14:paraId="0B3BE748" w14:textId="77777777" w:rsidR="00C564F1" w:rsidRDefault="00C564F1" w:rsidP="00C564F1">
      <w:pPr>
        <w:pStyle w:val="Listenabsatz"/>
        <w:numPr>
          <w:ilvl w:val="0"/>
          <w:numId w:val="2"/>
        </w:numPr>
      </w:pPr>
      <w:r>
        <w:t xml:space="preserve">Erna </w:t>
      </w:r>
      <w:proofErr w:type="spellStart"/>
      <w:r>
        <w:t>Sári</w:t>
      </w:r>
      <w:proofErr w:type="spellEnd"/>
      <w:r>
        <w:t>,</w:t>
      </w:r>
      <w:r w:rsidRPr="00C564F1">
        <w:t xml:space="preserve"> Professional Conference Organizer (PCO) </w:t>
      </w:r>
    </w:p>
    <w:p w14:paraId="1424614B" w14:textId="77777777" w:rsidR="00C564F1" w:rsidRPr="00C564F1" w:rsidRDefault="00C564F1" w:rsidP="00C564F1">
      <w:pPr>
        <w:pStyle w:val="Listenabsatz"/>
        <w:numPr>
          <w:ilvl w:val="0"/>
          <w:numId w:val="2"/>
        </w:numPr>
        <w:rPr>
          <w:lang w:val="hu-HU"/>
        </w:rPr>
      </w:pPr>
      <w:r w:rsidRPr="00C564F1">
        <w:t xml:space="preserve">Tibor </w:t>
      </w:r>
      <w:proofErr w:type="spellStart"/>
      <w:r w:rsidRPr="00C564F1">
        <w:t>Bujtás</w:t>
      </w:r>
      <w:proofErr w:type="spellEnd"/>
      <w:r>
        <w:t xml:space="preserve">, </w:t>
      </w:r>
      <w:r w:rsidRPr="00C564F1">
        <w:t>Reactors and powerplants</w:t>
      </w:r>
    </w:p>
    <w:p w14:paraId="52B52D32" w14:textId="77777777" w:rsidR="00C564F1" w:rsidRDefault="00C564F1" w:rsidP="00C564F1">
      <w:pPr>
        <w:pStyle w:val="Listenabsatz"/>
        <w:numPr>
          <w:ilvl w:val="0"/>
          <w:numId w:val="2"/>
        </w:numPr>
      </w:pPr>
      <w:proofErr w:type="spellStart"/>
      <w:r w:rsidRPr="00C564F1">
        <w:t>Csilla</w:t>
      </w:r>
      <w:proofErr w:type="spellEnd"/>
      <w:r w:rsidRPr="00C564F1">
        <w:t xml:space="preserve"> </w:t>
      </w:r>
      <w:proofErr w:type="spellStart"/>
      <w:r w:rsidRPr="00C564F1">
        <w:t>Csöme</w:t>
      </w:r>
      <w:proofErr w:type="spellEnd"/>
      <w:r>
        <w:t>,</w:t>
      </w:r>
      <w:r w:rsidRPr="00C564F1">
        <w:t xml:space="preserve"> International organisations </w:t>
      </w:r>
    </w:p>
    <w:p w14:paraId="0B93C4CA" w14:textId="77777777" w:rsidR="00C564F1" w:rsidRDefault="00C564F1" w:rsidP="00C564F1">
      <w:pPr>
        <w:pStyle w:val="Listenabsatz"/>
        <w:numPr>
          <w:ilvl w:val="0"/>
          <w:numId w:val="2"/>
        </w:numPr>
      </w:pPr>
      <w:r w:rsidRPr="00C564F1">
        <w:t xml:space="preserve">Anna </w:t>
      </w:r>
      <w:proofErr w:type="spellStart"/>
      <w:r w:rsidRPr="00C564F1">
        <w:t>Pántya</w:t>
      </w:r>
      <w:proofErr w:type="spellEnd"/>
      <w:r>
        <w:t xml:space="preserve">, </w:t>
      </w:r>
      <w:r w:rsidRPr="00C564F1">
        <w:t xml:space="preserve"> Clever Ideas</w:t>
      </w:r>
    </w:p>
    <w:p w14:paraId="3EF122E5" w14:textId="06F64FAB" w:rsidR="00D25A61" w:rsidRDefault="005E7E65" w:rsidP="00DA38AD">
      <w:r>
        <w:t>K</w:t>
      </w:r>
      <w:r w:rsidRPr="005E7E65">
        <w:t xml:space="preserve">laus </w:t>
      </w:r>
      <w:r>
        <w:t>H</w:t>
      </w:r>
      <w:r w:rsidRPr="005E7E65">
        <w:t xml:space="preserve">enrichs </w:t>
      </w:r>
      <w:r w:rsidR="00D25A61">
        <w:t xml:space="preserve">will be IRPA’s </w:t>
      </w:r>
      <w:r w:rsidR="008562C1">
        <w:t>EC</w:t>
      </w:r>
      <w:r>
        <w:t xml:space="preserve"> </w:t>
      </w:r>
      <w:r w:rsidRPr="005E7E65">
        <w:t>liaison</w:t>
      </w:r>
      <w:r w:rsidR="008562C1">
        <w:t xml:space="preserve"> </w:t>
      </w:r>
      <w:r w:rsidR="008562C1" w:rsidRPr="008562C1">
        <w:t>member</w:t>
      </w:r>
      <w:r w:rsidRPr="005E7E65">
        <w:t xml:space="preserve"> </w:t>
      </w:r>
      <w:r w:rsidR="00D25A61">
        <w:t>for this Regional Congress.</w:t>
      </w:r>
    </w:p>
    <w:p w14:paraId="43D476CB" w14:textId="75758B4C" w:rsidR="00FE2FEC" w:rsidRDefault="00FE2FEC" w:rsidP="00DA38AD">
      <w:r>
        <w:t>The IRPA</w:t>
      </w:r>
      <w:r w:rsidR="00060B22">
        <w:t xml:space="preserve"> EC</w:t>
      </w:r>
      <w:r w:rsidR="00532F8C">
        <w:t xml:space="preserve"> liaison</w:t>
      </w:r>
      <w:r>
        <w:t xml:space="preserve"> nominee </w:t>
      </w:r>
      <w:commentRangeStart w:id="8"/>
      <w:r w:rsidR="00532F8C">
        <w:t xml:space="preserve">should </w:t>
      </w:r>
      <w:r>
        <w:t>receive all communication</w:t>
      </w:r>
      <w:commentRangeEnd w:id="8"/>
      <w:r w:rsidR="009C2D15">
        <w:rPr>
          <w:rStyle w:val="Kommentarzeichen"/>
        </w:rPr>
        <w:commentReference w:id="8"/>
      </w:r>
      <w:r>
        <w:t xml:space="preserve"> of the Local Organizing Committee</w:t>
      </w:r>
      <w:ins w:id="9" w:author="petranyi" w:date="2019-02-20T08:30:00Z">
        <w:r w:rsidR="00615255">
          <w:t xml:space="preserve"> relating to major issues</w:t>
        </w:r>
      </w:ins>
      <w:r>
        <w:t xml:space="preserve"> and is invited to provide advice concerning organizational matters whenever appropriate.</w:t>
      </w:r>
    </w:p>
    <w:p w14:paraId="48DE2E26" w14:textId="77777777" w:rsidR="00DA38AD" w:rsidRPr="00D25A61" w:rsidRDefault="00CD5E9E" w:rsidP="00DA38AD">
      <w:pPr>
        <w:rPr>
          <w:b/>
        </w:rPr>
      </w:pPr>
      <w:r>
        <w:rPr>
          <w:b/>
        </w:rPr>
        <w:t>5.</w:t>
      </w:r>
      <w:r w:rsidR="00DA38AD" w:rsidRPr="00D25A61">
        <w:rPr>
          <w:b/>
        </w:rPr>
        <w:tab/>
        <w:t xml:space="preserve">SCIENTIFIC PROGRAMME CO-ORDINATION </w:t>
      </w:r>
    </w:p>
    <w:p w14:paraId="0E9D50EF" w14:textId="3EF9FC3F" w:rsidR="00DA38AD" w:rsidRPr="00D25A61" w:rsidRDefault="00532F8C" w:rsidP="00532F8C">
      <w:r>
        <w:t xml:space="preserve">In order to ensure a representative participation of the Associate Societies of the region REPS-HPS undertakes to invite nominees from other IRPA Associate Societies onto the </w:t>
      </w:r>
      <w:commentRangeStart w:id="10"/>
      <w:r>
        <w:t xml:space="preserve">Scientific Programme </w:t>
      </w:r>
      <w:commentRangeEnd w:id="10"/>
      <w:r w:rsidR="007159B9">
        <w:rPr>
          <w:rStyle w:val="Kommentarzeichen"/>
        </w:rPr>
        <w:commentReference w:id="10"/>
      </w:r>
      <w:r>
        <w:t>Committee</w:t>
      </w:r>
      <w:ins w:id="11" w:author="petranyi" w:date="2019-02-20T08:29:00Z">
        <w:r w:rsidR="00615255">
          <w:t xml:space="preserve"> or into </w:t>
        </w:r>
        <w:r w:rsidR="00615255" w:rsidRPr="00615255">
          <w:t>Extended Scientific Committee</w:t>
        </w:r>
      </w:ins>
      <w:r>
        <w:t>. IRPA will assist in the nomination of Programme Committee members if requested by the organiser</w:t>
      </w:r>
      <w:r w:rsidR="00E20F0E" w:rsidRPr="00D25A61">
        <w:t>.</w:t>
      </w:r>
    </w:p>
    <w:p w14:paraId="44368E3B" w14:textId="77777777" w:rsidR="00DA38AD" w:rsidRPr="00D25A61" w:rsidRDefault="00CD5E9E" w:rsidP="00DA38AD">
      <w:pPr>
        <w:rPr>
          <w:b/>
        </w:rPr>
      </w:pPr>
      <w:r>
        <w:rPr>
          <w:b/>
        </w:rPr>
        <w:t>6.</w:t>
      </w:r>
      <w:r w:rsidR="00DA38AD" w:rsidRPr="00D25A61">
        <w:rPr>
          <w:b/>
        </w:rPr>
        <w:tab/>
        <w:t xml:space="preserve">PROMOTION </w:t>
      </w:r>
    </w:p>
    <w:p w14:paraId="7BFB4A1E" w14:textId="43B6B655" w:rsidR="00DA38AD" w:rsidRPr="00D25A61" w:rsidRDefault="00DA38AD" w:rsidP="00DA38AD">
      <w:r w:rsidRPr="00D25A61">
        <w:rPr>
          <w:b/>
        </w:rPr>
        <w:t>IRPA</w:t>
      </w:r>
      <w:r w:rsidRPr="00D25A61">
        <w:t xml:space="preserve"> will support</w:t>
      </w:r>
      <w:r w:rsidR="00256DEF">
        <w:t xml:space="preserve"> </w:t>
      </w:r>
      <w:r w:rsidRPr="00D25A61">
        <w:t xml:space="preserve">promotion of the </w:t>
      </w:r>
      <w:r w:rsidRPr="00D25A61">
        <w:rPr>
          <w:b/>
        </w:rPr>
        <w:t xml:space="preserve">Congress </w:t>
      </w:r>
      <w:r w:rsidRPr="00D25A61">
        <w:t>at international events where they have a presence</w:t>
      </w:r>
      <w:r w:rsidR="00E20F0E" w:rsidRPr="00D25A61">
        <w:t xml:space="preserve">, and </w:t>
      </w:r>
      <w:r w:rsidR="00793DA7" w:rsidRPr="00D25A61">
        <w:t xml:space="preserve">also </w:t>
      </w:r>
      <w:r w:rsidR="00E20F0E" w:rsidRPr="00D25A61">
        <w:t>through the IRPA web site</w:t>
      </w:r>
      <w:r w:rsidRPr="00D25A61">
        <w:t xml:space="preserve">. </w:t>
      </w:r>
    </w:p>
    <w:p w14:paraId="7257552F" w14:textId="1D3F6D40" w:rsidR="00E20F0E" w:rsidRPr="00D25A61" w:rsidRDefault="00CD5E9E" w:rsidP="00DA38AD">
      <w:pPr>
        <w:rPr>
          <w:b/>
        </w:rPr>
      </w:pPr>
      <w:r>
        <w:rPr>
          <w:b/>
        </w:rPr>
        <w:t>7.</w:t>
      </w:r>
      <w:r w:rsidR="00E20F0E" w:rsidRPr="00D25A61">
        <w:rPr>
          <w:b/>
        </w:rPr>
        <w:t xml:space="preserve">    </w:t>
      </w:r>
      <w:r w:rsidR="00793DA7" w:rsidRPr="00D25A61">
        <w:rPr>
          <w:b/>
        </w:rPr>
        <w:t>IRPA RULES</w:t>
      </w:r>
      <w:r w:rsidR="004D584B" w:rsidRPr="00D25A61">
        <w:rPr>
          <w:b/>
        </w:rPr>
        <w:t xml:space="preserve"> AND</w:t>
      </w:r>
      <w:r w:rsidR="001010BF">
        <w:rPr>
          <w:b/>
        </w:rPr>
        <w:t xml:space="preserve"> BASIC</w:t>
      </w:r>
      <w:r w:rsidR="004D584B" w:rsidRPr="00D25A61">
        <w:rPr>
          <w:b/>
        </w:rPr>
        <w:t xml:space="preserve"> REQUIREMENTS</w:t>
      </w:r>
    </w:p>
    <w:p w14:paraId="1B6BE8AF" w14:textId="77777777" w:rsidR="00793DA7" w:rsidRPr="00D25A61" w:rsidRDefault="00255D1F" w:rsidP="00DA38AD">
      <w:r>
        <w:rPr>
          <w:rFonts w:ascii="Calibri"/>
        </w:rPr>
        <w:t xml:space="preserve">REPS </w:t>
      </w:r>
      <w:proofErr w:type="gramStart"/>
      <w:r w:rsidR="00793DA7" w:rsidRPr="00D25A61">
        <w:t>undertakes</w:t>
      </w:r>
      <w:proofErr w:type="gramEnd"/>
      <w:r w:rsidR="00793DA7" w:rsidRPr="00D25A61">
        <w:t xml:space="preserve"> to comply with the following IRPA requirements:</w:t>
      </w:r>
    </w:p>
    <w:p w14:paraId="15CA37C0" w14:textId="77777777" w:rsidR="00793DA7" w:rsidRPr="00D25A61" w:rsidRDefault="00793DA7" w:rsidP="00793DA7">
      <w:r w:rsidRPr="00D25A61">
        <w:t>a. The language of the Congress will exclusively be English.</w:t>
      </w:r>
    </w:p>
    <w:p w14:paraId="09C980BE" w14:textId="77777777" w:rsidR="00793DA7" w:rsidRPr="00D25A61" w:rsidRDefault="00793DA7" w:rsidP="00793DA7">
      <w:r w:rsidRPr="00D25A61">
        <w:t>b. All printed materials related to the Regional Congress must show the IRPA logo and contain the words IRPA Regional Congress in the title of the meeting</w:t>
      </w:r>
      <w:r w:rsidR="00E010FF">
        <w:rPr>
          <w:i/>
        </w:rPr>
        <w:t>.</w:t>
      </w:r>
      <w:r w:rsidRPr="00D25A61">
        <w:t xml:space="preserve"> </w:t>
      </w:r>
    </w:p>
    <w:p w14:paraId="125CB126" w14:textId="177E3DB2" w:rsidR="00793DA7" w:rsidRPr="00D25A61" w:rsidRDefault="00793DA7" w:rsidP="00532F8C">
      <w:r w:rsidRPr="00D25A61">
        <w:t xml:space="preserve">c. </w:t>
      </w:r>
      <w:r w:rsidR="00532F8C">
        <w:t>The IRPA EC liaison member will engage as necessary in the formulation of the scientific programme to ensure IRPA visibility and participation, so that delegates are made aware of the on-going activities of the Association. For this purpose, the organizer ensures an adequately close communication.</w:t>
      </w:r>
      <w:r w:rsidRPr="00D25A61">
        <w:t xml:space="preserve"> </w:t>
      </w:r>
    </w:p>
    <w:p w14:paraId="0904B428" w14:textId="77777777" w:rsidR="00793DA7" w:rsidRPr="00D25A61" w:rsidRDefault="00793DA7" w:rsidP="00793DA7">
      <w:r w:rsidRPr="00D25A61">
        <w:t xml:space="preserve">d. The Scientific Programme must cover a range of scientific subjects relevant for the region in which the meeting takes place and provide an opportunity for the relevant international organisations to report on and discuss their activities. </w:t>
      </w:r>
    </w:p>
    <w:p w14:paraId="14802299" w14:textId="606A9AC7" w:rsidR="00793DA7" w:rsidRPr="00D25A61" w:rsidRDefault="00793DA7" w:rsidP="00793DA7">
      <w:r w:rsidRPr="00D25A61">
        <w:t xml:space="preserve">e. Refresher Courses of a recognised standard addressing topical issues in radiation safety and protection must be part of the Scientific Programme. </w:t>
      </w:r>
      <w:r w:rsidR="00AF257A">
        <w:t xml:space="preserve">After the Congress the course material </w:t>
      </w:r>
      <w:commentRangeStart w:id="12"/>
      <w:del w:id="13" w:author="KLaus Henrichs" w:date="2019-02-18T18:43:00Z">
        <w:r w:rsidR="00AF257A" w:rsidDel="008D45CC">
          <w:delText xml:space="preserve">should </w:delText>
        </w:r>
      </w:del>
      <w:ins w:id="14" w:author="KLaus Henrichs" w:date="2019-02-18T18:43:00Z">
        <w:r w:rsidR="008D45CC">
          <w:t xml:space="preserve">WILL </w:t>
        </w:r>
      </w:ins>
      <w:commentRangeEnd w:id="12"/>
      <w:ins w:id="15" w:author="KLaus Henrichs" w:date="2019-02-19T19:55:00Z">
        <w:r w:rsidR="000467A3">
          <w:rPr>
            <w:rStyle w:val="Kommentarzeichen"/>
          </w:rPr>
          <w:commentReference w:id="12"/>
        </w:r>
      </w:ins>
      <w:r w:rsidR="00AF257A">
        <w:t xml:space="preserve">be </w:t>
      </w:r>
      <w:r w:rsidR="00AF257A">
        <w:lastRenderedPageBreak/>
        <w:t xml:space="preserve">made available on the IRPA website. </w:t>
      </w:r>
      <w:r w:rsidR="004129AB">
        <w:t>The organisers undertake to implement the guidance on Refresher Courses as in Annex 1 attached.</w:t>
      </w:r>
    </w:p>
    <w:p w14:paraId="12BC06AD" w14:textId="335044F7" w:rsidR="00793DA7" w:rsidRDefault="00793DA7" w:rsidP="00793DA7">
      <w:r w:rsidRPr="00D25A61">
        <w:t>f. An IRPA Associate Societies Forum</w:t>
      </w:r>
      <w:r w:rsidR="0013461E">
        <w:t xml:space="preserve"> </w:t>
      </w:r>
      <w:r w:rsidRPr="00D25A61">
        <w:t xml:space="preserve">must be organised to give the opportunity to representatives of participating Societies to discuss the activities of IRPA and issues of common interest for the Association. </w:t>
      </w:r>
      <w:r w:rsidR="004129AB">
        <w:t xml:space="preserve">The organisation of the </w:t>
      </w:r>
      <w:r w:rsidR="002D0EA0">
        <w:t xml:space="preserve">Forum </w:t>
      </w:r>
      <w:r w:rsidR="004129AB">
        <w:t xml:space="preserve">will be undertaken in </w:t>
      </w:r>
      <w:r w:rsidR="002D0EA0">
        <w:t xml:space="preserve">cooperation </w:t>
      </w:r>
      <w:r w:rsidR="004129AB">
        <w:t>with the IRPA Executive Officer.</w:t>
      </w:r>
    </w:p>
    <w:p w14:paraId="5258CC13" w14:textId="29728462" w:rsidR="004129AB" w:rsidRDefault="004129AB" w:rsidP="002D0EA0">
      <w:r>
        <w:t xml:space="preserve">g. </w:t>
      </w:r>
      <w:r w:rsidR="002D0EA0">
        <w:t xml:space="preserve">The Congress will support the participation of students, young scientists and young professionals by offering considerably reduced congress fees for members of these groups. </w:t>
      </w:r>
      <w:r>
        <w:t xml:space="preserve">The Congress will support a Young </w:t>
      </w:r>
      <w:r w:rsidR="002D0EA0">
        <w:t xml:space="preserve">Scientists and Professionals </w:t>
      </w:r>
      <w:r>
        <w:t>Award competition, taking account of the guidance in Annex 2.</w:t>
      </w:r>
    </w:p>
    <w:p w14:paraId="3399DBB4" w14:textId="294D7679" w:rsidR="004129AB" w:rsidRPr="00D25A61" w:rsidRDefault="004129AB" w:rsidP="00793DA7">
      <w:r>
        <w:t xml:space="preserve">h. </w:t>
      </w:r>
      <w:r w:rsidR="005272E2">
        <w:t xml:space="preserve">The involvement of IRPA and its key officers in the scientific programme and the opening and closing ceremonies will be agreed in a timely manner with the nominated IRPA </w:t>
      </w:r>
      <w:r w:rsidR="002D0EA0" w:rsidRPr="002D0EA0">
        <w:t>EC liaison member</w:t>
      </w:r>
      <w:r w:rsidR="005272E2">
        <w:t>.</w:t>
      </w:r>
    </w:p>
    <w:p w14:paraId="32CC3BD0" w14:textId="2EB8A9FA" w:rsidR="00FF2A67" w:rsidRDefault="005272E2" w:rsidP="00FF2A67">
      <w:pPr>
        <w:rPr>
          <w:ins w:id="16" w:author="petranyi" w:date="2019-05-21T11:26:00Z"/>
        </w:rPr>
      </w:pPr>
      <w:proofErr w:type="spellStart"/>
      <w:r>
        <w:t>i</w:t>
      </w:r>
      <w:proofErr w:type="spellEnd"/>
      <w:r w:rsidR="004D584B" w:rsidRPr="00D25A61">
        <w:t xml:space="preserve">. A post-Congress evaluation to gather opinion of defined aspects of the congress (including the Refresher Courses) </w:t>
      </w:r>
      <w:del w:id="17" w:author="KLaus Henrichs" w:date="2019-02-19T19:57:00Z">
        <w:r w:rsidR="004D584B" w:rsidRPr="00D25A61" w:rsidDel="000467A3">
          <w:delText xml:space="preserve">shall </w:delText>
        </w:r>
      </w:del>
      <w:ins w:id="18" w:author="KLaus Henrichs" w:date="2019-02-19T19:57:00Z">
        <w:r w:rsidR="000467A3">
          <w:t>will</w:t>
        </w:r>
        <w:r w:rsidR="000467A3" w:rsidRPr="00D25A61">
          <w:t xml:space="preserve"> </w:t>
        </w:r>
      </w:ins>
      <w:commentRangeStart w:id="19"/>
      <w:r w:rsidR="004D584B" w:rsidRPr="00D25A61">
        <w:t>be undertaken</w:t>
      </w:r>
      <w:del w:id="20" w:author="KLaus Henrichs" w:date="2019-02-19T19:57:00Z">
        <w:r w:rsidR="004129AB" w:rsidDel="000467A3">
          <w:delText>.</w:delText>
        </w:r>
      </w:del>
      <w:commentRangeEnd w:id="19"/>
      <w:r w:rsidR="000467A3">
        <w:rPr>
          <w:rStyle w:val="Kommentarzeichen"/>
        </w:rPr>
        <w:commentReference w:id="19"/>
      </w:r>
      <w:ins w:id="21" w:author="petranyi" w:date="2019-05-21T11:26:00Z">
        <w:r w:rsidR="00FF2A67">
          <w:t xml:space="preserve"> </w:t>
        </w:r>
        <w:r w:rsidR="00FF2A67" w:rsidRPr="00114B7D">
          <w:t xml:space="preserve">There </w:t>
        </w:r>
        <w:r w:rsidR="00FF2A67">
          <w:t>will</w:t>
        </w:r>
        <w:r w:rsidR="00FF2A67" w:rsidRPr="00114B7D">
          <w:t xml:space="preserve"> be an ‘output’ from the Congress in terms of</w:t>
        </w:r>
        <w:r w:rsidR="00FF2A67">
          <w:t xml:space="preserve"> </w:t>
        </w:r>
        <w:r w:rsidR="00FF2A67" w:rsidRPr="00114B7D">
          <w:t>key conclusions, issues and upcoming themes of interest</w:t>
        </w:r>
        <w:r w:rsidR="00FF2A67">
          <w:t xml:space="preserve"> </w:t>
        </w:r>
        <w:r w:rsidR="00FF2A67" w:rsidRPr="00114B7D">
          <w:t>across the relevant RP fields, which will be published in</w:t>
        </w:r>
        <w:r w:rsidR="00FF2A67">
          <w:t xml:space="preserve"> </w:t>
        </w:r>
        <w:r w:rsidR="00FF2A67" w:rsidRPr="00114B7D">
          <w:t>the form of a report or presentation shared through the</w:t>
        </w:r>
        <w:r w:rsidR="00FF2A67">
          <w:t xml:space="preserve"> </w:t>
        </w:r>
        <w:r w:rsidR="00FF2A67" w:rsidRPr="00114B7D">
          <w:t>IRPA website.</w:t>
        </w:r>
      </w:ins>
    </w:p>
    <w:p w14:paraId="308E6A53" w14:textId="556C3223" w:rsidR="004D584B" w:rsidRDefault="004D584B" w:rsidP="00793DA7"/>
    <w:p w14:paraId="6291B523" w14:textId="0CA22EDF" w:rsidR="00E031CF" w:rsidRDefault="00E031CF" w:rsidP="002D0EA0">
      <w:r>
        <w:t xml:space="preserve">j. The Proceedings of the Congress shall be </w:t>
      </w:r>
      <w:r w:rsidR="002D0EA0">
        <w:t xml:space="preserve">published either through the peer-reviewed scientific literature or through </w:t>
      </w:r>
      <w:r w:rsidR="00BA5506">
        <w:t>the IRPA website</w:t>
      </w:r>
      <w:r w:rsidR="00756F69" w:rsidRPr="00756F69">
        <w:t>, in accordance with IRPA guidance.</w:t>
      </w:r>
      <w:r w:rsidR="00BA5506">
        <w:t xml:space="preserve"> </w:t>
      </w:r>
      <w:r w:rsidR="00C205D8">
        <w:t>The steering committee will, after consultation of the core</w:t>
      </w:r>
      <w:r w:rsidR="003C2C24">
        <w:t xml:space="preserve"> </w:t>
      </w:r>
      <w:r w:rsidR="009C5FED">
        <w:t>SPC</w:t>
      </w:r>
      <w:r w:rsidR="00FC2AD2">
        <w:t>,</w:t>
      </w:r>
      <w:r w:rsidR="00C205D8" w:rsidRPr="00FC2AD2">
        <w:t xml:space="preserve"> </w:t>
      </w:r>
      <w:r w:rsidR="00C205D8" w:rsidRPr="00577BC2">
        <w:t>d</w:t>
      </w:r>
      <w:r w:rsidR="0097094B" w:rsidRPr="00577BC2">
        <w:t xml:space="preserve">efine the extent of the scientific proceedings to be transferred, and </w:t>
      </w:r>
      <w:r w:rsidR="00C205D8" w:rsidRPr="00577BC2">
        <w:t>the relevant timescales.</w:t>
      </w:r>
      <w:r w:rsidR="00BA5506" w:rsidRPr="00577BC2">
        <w:t xml:space="preserve"> </w:t>
      </w:r>
      <w:r w:rsidR="00EE3EBB">
        <w:t>REPS-HPS</w:t>
      </w:r>
      <w:r w:rsidR="00BA5506" w:rsidRPr="00577BC2">
        <w:t xml:space="preserve"> is aware of the fact</w:t>
      </w:r>
      <w:r w:rsidR="0097094B" w:rsidRPr="00577BC2">
        <w:t xml:space="preserve"> th</w:t>
      </w:r>
      <w:r w:rsidR="00BA5506" w:rsidRPr="00577BC2">
        <w:t xml:space="preserve">at they </w:t>
      </w:r>
      <w:r w:rsidR="0097094B" w:rsidRPr="00577BC2">
        <w:t>are responsible for securing copyright for all material transferred</w:t>
      </w:r>
      <w:r w:rsidR="0097094B" w:rsidRPr="00FC2AD2">
        <w:t>.</w:t>
      </w:r>
      <w:ins w:id="22" w:author="User" w:date="2019-02-13T15:44:00Z">
        <w:r w:rsidR="00114B7D">
          <w:t xml:space="preserve"> </w:t>
        </w:r>
      </w:ins>
    </w:p>
    <w:p w14:paraId="3F94E9D7" w14:textId="709F0551" w:rsidR="00615255" w:rsidRDefault="00EB60BC" w:rsidP="00EB60BC">
      <w:r>
        <w:t>k</w:t>
      </w:r>
      <w:commentRangeStart w:id="23"/>
      <w:r>
        <w:t xml:space="preserve">. In any issues or question not covered by this agreement REPS will use the Guidance for the Organisation of an IRPA Regional Congress Annex 4. </w:t>
      </w:r>
      <w:commentRangeEnd w:id="23"/>
      <w:r w:rsidR="00114B7D">
        <w:rPr>
          <w:rStyle w:val="Kommentarzeichen"/>
        </w:rPr>
        <w:commentReference w:id="23"/>
      </w:r>
    </w:p>
    <w:p w14:paraId="52C291EA" w14:textId="77777777" w:rsidR="00EB60BC" w:rsidRDefault="00EB60BC" w:rsidP="002D0EA0"/>
    <w:p w14:paraId="46D319B8" w14:textId="77777777" w:rsidR="00CB3501" w:rsidRPr="00D25A61" w:rsidRDefault="00CD5E9E" w:rsidP="00DA38AD">
      <w:pPr>
        <w:rPr>
          <w:b/>
        </w:rPr>
      </w:pPr>
      <w:r>
        <w:rPr>
          <w:b/>
        </w:rPr>
        <w:t>8.</w:t>
      </w:r>
      <w:r w:rsidR="00DA38AD" w:rsidRPr="00D25A61">
        <w:rPr>
          <w:b/>
        </w:rPr>
        <w:tab/>
      </w:r>
      <w:r w:rsidR="00CB3501" w:rsidRPr="00D25A61">
        <w:rPr>
          <w:b/>
        </w:rPr>
        <w:t>FINANCIAL ARRANGEMENTS</w:t>
      </w:r>
    </w:p>
    <w:p w14:paraId="2B8E7386" w14:textId="77777777" w:rsidR="00DA38AD" w:rsidRPr="00D25A61" w:rsidRDefault="00CD5E9E" w:rsidP="00DA38AD">
      <w:pPr>
        <w:rPr>
          <w:b/>
        </w:rPr>
      </w:pPr>
      <w:r>
        <w:rPr>
          <w:b/>
        </w:rPr>
        <w:t xml:space="preserve">8.1        </w:t>
      </w:r>
      <w:commentRangeStart w:id="24"/>
      <w:r w:rsidR="00DA38AD" w:rsidRPr="00D25A61">
        <w:rPr>
          <w:b/>
        </w:rPr>
        <w:t>S</w:t>
      </w:r>
      <w:r w:rsidR="00CB3501" w:rsidRPr="00D25A61">
        <w:rPr>
          <w:b/>
        </w:rPr>
        <w:t>eed</w:t>
      </w:r>
      <w:r w:rsidR="00DA38AD" w:rsidRPr="00D25A61">
        <w:rPr>
          <w:b/>
        </w:rPr>
        <w:t xml:space="preserve"> </w:t>
      </w:r>
      <w:commentRangeEnd w:id="24"/>
      <w:r w:rsidR="000467A3">
        <w:rPr>
          <w:rStyle w:val="Kommentarzeichen"/>
        </w:rPr>
        <w:commentReference w:id="24"/>
      </w:r>
      <w:r w:rsidR="00DA38AD" w:rsidRPr="00D25A61">
        <w:rPr>
          <w:b/>
        </w:rPr>
        <w:t>F</w:t>
      </w:r>
      <w:r w:rsidR="00CB3501" w:rsidRPr="00D25A61">
        <w:rPr>
          <w:b/>
        </w:rPr>
        <w:t>unding</w:t>
      </w:r>
    </w:p>
    <w:p w14:paraId="12F2A0B1" w14:textId="0C58F0A0" w:rsidR="00ED23CE" w:rsidRPr="00ED23CE" w:rsidRDefault="00ED23CE" w:rsidP="00DA38AD">
      <w:pPr>
        <w:rPr>
          <w:color w:val="000000" w:themeColor="text1"/>
        </w:rPr>
      </w:pPr>
      <w:r w:rsidRPr="00ED23CE">
        <w:rPr>
          <w:color w:val="000000" w:themeColor="text1"/>
        </w:rPr>
        <w:t xml:space="preserve">Seed funding is </w:t>
      </w:r>
      <w:commentRangeStart w:id="25"/>
      <w:del w:id="26" w:author="petranyi" w:date="2019-02-20T08:33:00Z">
        <w:r w:rsidR="00902601" w:rsidRPr="00A92769" w:rsidDel="00615255">
          <w:rPr>
            <w:color w:val="000000" w:themeColor="text1"/>
          </w:rPr>
          <w:delText>in principle</w:delText>
        </w:r>
        <w:commentRangeEnd w:id="25"/>
        <w:r w:rsidR="00A92769" w:rsidDel="00615255">
          <w:rPr>
            <w:rStyle w:val="Kommentarzeichen"/>
          </w:rPr>
          <w:commentReference w:id="25"/>
        </w:r>
        <w:r w:rsidR="00902601" w:rsidDel="00615255">
          <w:rPr>
            <w:color w:val="000000" w:themeColor="text1"/>
          </w:rPr>
          <w:delText xml:space="preserve"> </w:delText>
        </w:r>
      </w:del>
      <w:r w:rsidRPr="00ED23CE">
        <w:rPr>
          <w:color w:val="000000" w:themeColor="text1"/>
        </w:rPr>
        <w:t>available from</w:t>
      </w:r>
    </w:p>
    <w:p w14:paraId="010B64F2" w14:textId="77777777" w:rsidR="00793DA7" w:rsidRDefault="00ED23CE" w:rsidP="00ED23CE">
      <w:pPr>
        <w:pStyle w:val="Listenabsatz"/>
        <w:numPr>
          <w:ilvl w:val="0"/>
          <w:numId w:val="3"/>
        </w:numPr>
        <w:rPr>
          <w:color w:val="000000" w:themeColor="text1"/>
        </w:rPr>
      </w:pPr>
      <w:r w:rsidRPr="00ED23CE">
        <w:rPr>
          <w:color w:val="000000" w:themeColor="text1"/>
        </w:rPr>
        <w:t xml:space="preserve">The </w:t>
      </w:r>
      <w:r w:rsidR="00EE3EBB">
        <w:rPr>
          <w:color w:val="000000" w:themeColor="text1"/>
        </w:rPr>
        <w:t>Hague Congress</w:t>
      </w:r>
      <w:r w:rsidRPr="00ED23CE">
        <w:rPr>
          <w:color w:val="000000" w:themeColor="text1"/>
        </w:rPr>
        <w:t xml:space="preserve"> (</w:t>
      </w:r>
      <w:r w:rsidR="00EE3EBB">
        <w:rPr>
          <w:color w:val="000000" w:themeColor="text1"/>
        </w:rPr>
        <w:t>2018</w:t>
      </w:r>
      <w:r w:rsidRPr="00ED23CE">
        <w:rPr>
          <w:color w:val="000000" w:themeColor="text1"/>
        </w:rPr>
        <w:t xml:space="preserve">): </w:t>
      </w:r>
      <w:r w:rsidR="00F756A5">
        <w:rPr>
          <w:color w:val="000000" w:themeColor="text1"/>
        </w:rPr>
        <w:t xml:space="preserve">approx. </w:t>
      </w:r>
      <w:r w:rsidR="00EE3EBB">
        <w:rPr>
          <w:color w:val="000000" w:themeColor="text1"/>
        </w:rPr>
        <w:t>20</w:t>
      </w:r>
      <w:r w:rsidRPr="00F756A5">
        <w:rPr>
          <w:color w:val="000000" w:themeColor="text1"/>
        </w:rPr>
        <w:t xml:space="preserve"> </w:t>
      </w:r>
      <w:r w:rsidRPr="00ED23CE">
        <w:rPr>
          <w:color w:val="000000" w:themeColor="text1"/>
        </w:rPr>
        <w:t>k€.</w:t>
      </w:r>
    </w:p>
    <w:p w14:paraId="2D2C45B2" w14:textId="77777777" w:rsidR="00ED23CE" w:rsidRPr="00ED23CE" w:rsidRDefault="00ED23CE" w:rsidP="00ED23CE">
      <w:pPr>
        <w:rPr>
          <w:color w:val="000000" w:themeColor="text1"/>
        </w:rPr>
      </w:pPr>
      <w:r>
        <w:rPr>
          <w:color w:val="000000" w:themeColor="text1"/>
        </w:rPr>
        <w:t>It is assumed that IRPA does not provide seed funding.</w:t>
      </w:r>
    </w:p>
    <w:p w14:paraId="167A96D5" w14:textId="77777777" w:rsidR="00CB3501" w:rsidRPr="0017747B" w:rsidRDefault="00CD5E9E" w:rsidP="00DA38AD">
      <w:pPr>
        <w:rPr>
          <w:b/>
          <w:bCs/>
          <w:lang w:val="en-US"/>
        </w:rPr>
      </w:pPr>
      <w:r w:rsidRPr="0017747B">
        <w:rPr>
          <w:b/>
          <w:bCs/>
          <w:lang w:val="en-US"/>
        </w:rPr>
        <w:t xml:space="preserve">8.2        </w:t>
      </w:r>
      <w:r w:rsidR="00CB3501" w:rsidRPr="0017747B">
        <w:rPr>
          <w:b/>
          <w:bCs/>
          <w:lang w:val="en-US"/>
        </w:rPr>
        <w:t>Financial Responsibilities</w:t>
      </w:r>
    </w:p>
    <w:p w14:paraId="77F92E33" w14:textId="77777777" w:rsidR="00274429" w:rsidRPr="00577BC2" w:rsidRDefault="00ED23CE" w:rsidP="00DA38AD">
      <w:pPr>
        <w:rPr>
          <w:bCs/>
          <w:color w:val="000000" w:themeColor="text1"/>
          <w:lang w:val="en-US"/>
        </w:rPr>
      </w:pPr>
      <w:r w:rsidRPr="00577BC2">
        <w:rPr>
          <w:bCs/>
          <w:color w:val="000000" w:themeColor="text1"/>
          <w:lang w:val="en-US"/>
        </w:rPr>
        <w:t>IRPA has no financial responsibilities with respect to this congress.</w:t>
      </w:r>
    </w:p>
    <w:p w14:paraId="2D6E414B" w14:textId="53127BBA" w:rsidR="00F266E1" w:rsidRPr="00577BC2" w:rsidRDefault="007E024F" w:rsidP="00266225">
      <w:pPr>
        <w:rPr>
          <w:bCs/>
          <w:color w:val="000000" w:themeColor="text1"/>
          <w:lang w:val="en-US"/>
        </w:rPr>
      </w:pPr>
      <w:r w:rsidRPr="00577BC2">
        <w:rPr>
          <w:bCs/>
          <w:color w:val="000000" w:themeColor="text1"/>
          <w:lang w:val="en-US"/>
        </w:rPr>
        <w:lastRenderedPageBreak/>
        <w:t>In princip</w:t>
      </w:r>
      <w:r w:rsidR="00050F0A">
        <w:rPr>
          <w:bCs/>
          <w:color w:val="000000" w:themeColor="text1"/>
          <w:lang w:val="en-US"/>
        </w:rPr>
        <w:t>l</w:t>
      </w:r>
      <w:r w:rsidRPr="00577BC2">
        <w:rPr>
          <w:bCs/>
          <w:color w:val="000000" w:themeColor="text1"/>
          <w:lang w:val="en-US"/>
        </w:rPr>
        <w:t xml:space="preserve">e </w:t>
      </w:r>
      <w:r w:rsidR="00EE3EBB">
        <w:t>REPS</w:t>
      </w:r>
      <w:r w:rsidR="00EE3EBB" w:rsidRPr="00577BC2">
        <w:rPr>
          <w:bCs/>
          <w:color w:val="000000" w:themeColor="text1"/>
          <w:lang w:val="en-US"/>
        </w:rPr>
        <w:t xml:space="preserve"> </w:t>
      </w:r>
      <w:ins w:id="27" w:author="petranyi" w:date="2019-05-21T11:28:00Z">
        <w:r w:rsidR="00FF2A67">
          <w:rPr>
            <w:bCs/>
            <w:color w:val="000000" w:themeColor="text1"/>
            <w:lang w:val="en-US"/>
          </w:rPr>
          <w:t>should</w:t>
        </w:r>
      </w:ins>
      <w:del w:id="28" w:author="petranyi" w:date="2019-05-21T11:27:00Z">
        <w:r w:rsidRPr="00577BC2" w:rsidDel="00FF2A67">
          <w:rPr>
            <w:bCs/>
            <w:color w:val="000000" w:themeColor="text1"/>
            <w:lang w:val="en-US"/>
          </w:rPr>
          <w:delText>will</w:delText>
        </w:r>
      </w:del>
      <w:r w:rsidRPr="00577BC2">
        <w:rPr>
          <w:bCs/>
          <w:color w:val="000000" w:themeColor="text1"/>
          <w:lang w:val="en-US"/>
        </w:rPr>
        <w:t xml:space="preserve"> fully return the seed money </w:t>
      </w:r>
      <w:r w:rsidR="00266225" w:rsidRPr="00212B98">
        <w:rPr>
          <w:color w:val="000000" w:themeColor="text1"/>
        </w:rPr>
        <w:t xml:space="preserve">to </w:t>
      </w:r>
      <w:r w:rsidR="00266225">
        <w:rPr>
          <w:color w:val="000000" w:themeColor="text1"/>
        </w:rPr>
        <w:t xml:space="preserve">the </w:t>
      </w:r>
      <w:r w:rsidR="00266225" w:rsidRPr="00212B98">
        <w:rPr>
          <w:color w:val="000000" w:themeColor="text1"/>
        </w:rPr>
        <w:t xml:space="preserve">organizers of the </w:t>
      </w:r>
      <w:r w:rsidR="00266225">
        <w:rPr>
          <w:color w:val="000000" w:themeColor="text1"/>
        </w:rPr>
        <w:t>7</w:t>
      </w:r>
      <w:r w:rsidR="00266225" w:rsidRPr="00212B98">
        <w:rPr>
          <w:color w:val="000000" w:themeColor="text1"/>
          <w:vertAlign w:val="superscript"/>
        </w:rPr>
        <w:t>th</w:t>
      </w:r>
      <w:r w:rsidR="00266225" w:rsidRPr="00212B98">
        <w:rPr>
          <w:color w:val="000000" w:themeColor="text1"/>
        </w:rPr>
        <w:t xml:space="preserve"> Regional European IRPA congress</w:t>
      </w:r>
      <w:r w:rsidRPr="00577BC2">
        <w:rPr>
          <w:bCs/>
          <w:color w:val="000000" w:themeColor="text1"/>
          <w:lang w:val="en-US"/>
        </w:rPr>
        <w:t xml:space="preserve">. </w:t>
      </w:r>
      <w:commentRangeStart w:id="29"/>
      <w:r w:rsidRPr="00577BC2">
        <w:rPr>
          <w:bCs/>
          <w:color w:val="000000" w:themeColor="text1"/>
          <w:lang w:val="en-US"/>
        </w:rPr>
        <w:t xml:space="preserve">If this turns out to be impossible </w:t>
      </w:r>
      <w:r w:rsidR="00F266E1" w:rsidRPr="00577BC2">
        <w:rPr>
          <w:bCs/>
          <w:color w:val="000000" w:themeColor="text1"/>
          <w:lang w:val="en-US"/>
        </w:rPr>
        <w:t>losses will be covered by the seed money</w:t>
      </w:r>
      <w:r w:rsidR="00266225">
        <w:rPr>
          <w:bCs/>
          <w:color w:val="000000" w:themeColor="text1"/>
          <w:lang w:val="en-US"/>
        </w:rPr>
        <w:t>.</w:t>
      </w:r>
      <w:commentRangeEnd w:id="29"/>
      <w:r w:rsidR="00A92769">
        <w:rPr>
          <w:rStyle w:val="Kommentarzeichen"/>
        </w:rPr>
        <w:commentReference w:id="29"/>
      </w:r>
      <w:ins w:id="30" w:author="petranyi" w:date="2019-02-20T08:33:00Z">
        <w:r w:rsidR="00615255">
          <w:rPr>
            <w:bCs/>
            <w:color w:val="000000" w:themeColor="text1"/>
            <w:lang w:val="en-US"/>
          </w:rPr>
          <w:t xml:space="preserve"> </w:t>
        </w:r>
        <w:r w:rsidR="00615255">
          <w:t xml:space="preserve">Any losses exceeding the seed money will be borne by the PCO. </w:t>
        </w:r>
      </w:ins>
    </w:p>
    <w:p w14:paraId="79CBA58C" w14:textId="77777777" w:rsidR="00CB3501" w:rsidRPr="00123B8A" w:rsidRDefault="007E024F" w:rsidP="00DA38AD">
      <w:pPr>
        <w:rPr>
          <w:b/>
          <w:bCs/>
          <w:color w:val="000000" w:themeColor="text1"/>
          <w:lang w:val="en-US"/>
        </w:rPr>
      </w:pPr>
      <w:r w:rsidRPr="00123B8A">
        <w:rPr>
          <w:bCs/>
          <w:color w:val="000000" w:themeColor="text1"/>
          <w:lang w:val="en-US"/>
        </w:rPr>
        <w:t>A</w:t>
      </w:r>
      <w:r w:rsidR="00274429" w:rsidRPr="00123B8A">
        <w:rPr>
          <w:bCs/>
          <w:color w:val="000000" w:themeColor="text1"/>
          <w:lang w:val="en-US"/>
        </w:rPr>
        <w:t xml:space="preserve">pproved financial accounts </w:t>
      </w:r>
      <w:r w:rsidRPr="00123B8A">
        <w:rPr>
          <w:bCs/>
          <w:color w:val="000000" w:themeColor="text1"/>
          <w:lang w:val="en-US"/>
        </w:rPr>
        <w:t>will be</w:t>
      </w:r>
      <w:r w:rsidR="00274429" w:rsidRPr="00123B8A">
        <w:rPr>
          <w:bCs/>
          <w:color w:val="000000" w:themeColor="text1"/>
          <w:lang w:val="en-US"/>
        </w:rPr>
        <w:t xml:space="preserve"> provided to IRPA after the Congress</w:t>
      </w:r>
      <w:r w:rsidRPr="00123B8A">
        <w:rPr>
          <w:b/>
          <w:bCs/>
          <w:color w:val="000000" w:themeColor="text1"/>
          <w:lang w:val="en-US"/>
        </w:rPr>
        <w:t>.</w:t>
      </w:r>
    </w:p>
    <w:p w14:paraId="149ADAC2" w14:textId="77777777" w:rsidR="00DA38AD" w:rsidRPr="00D25A61" w:rsidRDefault="00CD5E9E" w:rsidP="00DA38AD">
      <w:pPr>
        <w:rPr>
          <w:b/>
        </w:rPr>
      </w:pPr>
      <w:r>
        <w:rPr>
          <w:b/>
          <w:bCs/>
        </w:rPr>
        <w:t>8.3</w:t>
      </w:r>
      <w:r w:rsidR="00DA38AD" w:rsidRPr="00D25A61">
        <w:rPr>
          <w:b/>
          <w:bCs/>
        </w:rPr>
        <w:tab/>
      </w:r>
      <w:r w:rsidR="007D2BC5" w:rsidRPr="00D25A61">
        <w:rPr>
          <w:b/>
          <w:bCs/>
        </w:rPr>
        <w:t>Split of any surplus funds</w:t>
      </w:r>
      <w:r w:rsidR="00DA38AD" w:rsidRPr="00D25A61">
        <w:rPr>
          <w:b/>
          <w:bCs/>
        </w:rPr>
        <w:t>/</w:t>
      </w:r>
      <w:r w:rsidR="007D2BC5" w:rsidRPr="00D25A61">
        <w:rPr>
          <w:b/>
          <w:bCs/>
        </w:rPr>
        <w:t>repayment of seed funding</w:t>
      </w:r>
    </w:p>
    <w:p w14:paraId="13C6F15D" w14:textId="77777777" w:rsidR="00F85A87" w:rsidRPr="00212B98" w:rsidRDefault="00FD3549">
      <w:pPr>
        <w:rPr>
          <w:color w:val="000000" w:themeColor="text1"/>
        </w:rPr>
      </w:pPr>
      <w:r>
        <w:rPr>
          <w:color w:val="000000" w:themeColor="text1"/>
        </w:rPr>
        <w:t>Any</w:t>
      </w:r>
      <w:r w:rsidRPr="00212B98">
        <w:rPr>
          <w:color w:val="000000" w:themeColor="text1"/>
        </w:rPr>
        <w:t xml:space="preserve"> </w:t>
      </w:r>
      <w:r w:rsidR="002C54B0" w:rsidRPr="00212B98">
        <w:rPr>
          <w:color w:val="000000" w:themeColor="text1"/>
        </w:rPr>
        <w:t>po</w:t>
      </w:r>
      <w:r w:rsidR="00434BA7">
        <w:rPr>
          <w:color w:val="000000" w:themeColor="text1"/>
        </w:rPr>
        <w:t xml:space="preserve">sitive financial result of the </w:t>
      </w:r>
      <w:r w:rsidR="00266225">
        <w:rPr>
          <w:color w:val="000000" w:themeColor="text1"/>
        </w:rPr>
        <w:t>6</w:t>
      </w:r>
      <w:r w:rsidR="00434BA7" w:rsidRPr="00434BA7">
        <w:rPr>
          <w:color w:val="000000" w:themeColor="text1"/>
          <w:vertAlign w:val="superscript"/>
        </w:rPr>
        <w:t>th</w:t>
      </w:r>
      <w:r w:rsidR="00434BA7">
        <w:rPr>
          <w:color w:val="000000" w:themeColor="text1"/>
        </w:rPr>
        <w:t xml:space="preserve"> Regional European IRPA congress </w:t>
      </w:r>
      <w:r w:rsidR="00212B98" w:rsidRPr="00212B98">
        <w:rPr>
          <w:color w:val="000000" w:themeColor="text1"/>
        </w:rPr>
        <w:t xml:space="preserve">will be distributed </w:t>
      </w:r>
      <w:r w:rsidR="00434BA7">
        <w:rPr>
          <w:color w:val="000000" w:themeColor="text1"/>
        </w:rPr>
        <w:t xml:space="preserve">by </w:t>
      </w:r>
      <w:r w:rsidR="00266225">
        <w:t>REPS</w:t>
      </w:r>
      <w:r w:rsidR="00266225" w:rsidRPr="00577BC2">
        <w:rPr>
          <w:bCs/>
          <w:color w:val="000000" w:themeColor="text1"/>
          <w:lang w:val="en-US"/>
        </w:rPr>
        <w:t xml:space="preserve"> </w:t>
      </w:r>
      <w:r w:rsidR="00212B98" w:rsidRPr="00212B98">
        <w:rPr>
          <w:color w:val="000000" w:themeColor="text1"/>
        </w:rPr>
        <w:t>in the following order</w:t>
      </w:r>
      <w:r w:rsidR="002C54B0" w:rsidRPr="00212B98">
        <w:rPr>
          <w:color w:val="000000" w:themeColor="text1"/>
        </w:rPr>
        <w:t>:</w:t>
      </w:r>
    </w:p>
    <w:p w14:paraId="522628B1" w14:textId="77777777" w:rsidR="00F85A87" w:rsidRPr="00212B98" w:rsidRDefault="002C54B0" w:rsidP="00212B98">
      <w:pPr>
        <w:pStyle w:val="Listenabsatz"/>
        <w:numPr>
          <w:ilvl w:val="0"/>
          <w:numId w:val="6"/>
        </w:numPr>
        <w:rPr>
          <w:color w:val="000000" w:themeColor="text1"/>
        </w:rPr>
      </w:pPr>
      <w:r w:rsidRPr="00212B98">
        <w:rPr>
          <w:color w:val="000000" w:themeColor="text1"/>
        </w:rPr>
        <w:t xml:space="preserve">Handing over seed money </w:t>
      </w:r>
      <w:r w:rsidR="00212B98" w:rsidRPr="00212B98">
        <w:rPr>
          <w:color w:val="000000" w:themeColor="text1"/>
        </w:rPr>
        <w:t xml:space="preserve">of the </w:t>
      </w:r>
      <w:r w:rsidR="00266225">
        <w:rPr>
          <w:color w:val="000000" w:themeColor="text1"/>
        </w:rPr>
        <w:t>Hague</w:t>
      </w:r>
      <w:r w:rsidRPr="00212B98">
        <w:rPr>
          <w:color w:val="000000" w:themeColor="text1"/>
        </w:rPr>
        <w:t xml:space="preserve"> </w:t>
      </w:r>
      <w:r w:rsidR="00266225">
        <w:rPr>
          <w:color w:val="000000" w:themeColor="text1"/>
        </w:rPr>
        <w:t>2018</w:t>
      </w:r>
      <w:r w:rsidR="00212B98" w:rsidRPr="00212B98">
        <w:rPr>
          <w:color w:val="000000" w:themeColor="text1"/>
        </w:rPr>
        <w:t xml:space="preserve"> congress to </w:t>
      </w:r>
      <w:r w:rsidRPr="00212B98">
        <w:rPr>
          <w:color w:val="000000" w:themeColor="text1"/>
        </w:rPr>
        <w:t>organizers</w:t>
      </w:r>
      <w:r w:rsidR="00212B98" w:rsidRPr="00212B98">
        <w:rPr>
          <w:color w:val="000000" w:themeColor="text1"/>
        </w:rPr>
        <w:t xml:space="preserve"> of the </w:t>
      </w:r>
      <w:r w:rsidR="00EE3EBB">
        <w:rPr>
          <w:color w:val="000000" w:themeColor="text1"/>
        </w:rPr>
        <w:t>7</w:t>
      </w:r>
      <w:r w:rsidR="00212B98" w:rsidRPr="00212B98">
        <w:rPr>
          <w:color w:val="000000" w:themeColor="text1"/>
          <w:vertAlign w:val="superscript"/>
        </w:rPr>
        <w:t>th</w:t>
      </w:r>
      <w:r w:rsidR="00212B98" w:rsidRPr="00212B98">
        <w:rPr>
          <w:color w:val="000000" w:themeColor="text1"/>
        </w:rPr>
        <w:t xml:space="preserve"> Regional European IRPA congress</w:t>
      </w:r>
      <w:r w:rsidR="00280CB3">
        <w:rPr>
          <w:color w:val="000000" w:themeColor="text1"/>
        </w:rPr>
        <w:t xml:space="preserve"> – </w:t>
      </w:r>
      <w:r w:rsidR="00590061">
        <w:rPr>
          <w:color w:val="000000" w:themeColor="text1"/>
        </w:rPr>
        <w:t xml:space="preserve">when </w:t>
      </w:r>
      <w:r w:rsidR="00280CB3">
        <w:rPr>
          <w:color w:val="000000" w:themeColor="text1"/>
        </w:rPr>
        <w:t>applicable (</w:t>
      </w:r>
      <w:r w:rsidR="00280CB3" w:rsidRPr="002A2F4B">
        <w:rPr>
          <w:i/>
          <w:color w:val="000000" w:themeColor="text1"/>
        </w:rPr>
        <w:t>cf</w:t>
      </w:r>
      <w:r w:rsidR="00280CB3">
        <w:rPr>
          <w:color w:val="000000" w:themeColor="text1"/>
        </w:rPr>
        <w:t>. subsection 8.1)</w:t>
      </w:r>
      <w:r w:rsidR="00902601">
        <w:rPr>
          <w:color w:val="000000" w:themeColor="text1"/>
        </w:rPr>
        <w:t>.</w:t>
      </w:r>
    </w:p>
    <w:p w14:paraId="1CF3F913" w14:textId="77777777" w:rsidR="00F85A87" w:rsidRPr="00212B98" w:rsidRDefault="002C54B0" w:rsidP="00212B98">
      <w:pPr>
        <w:pStyle w:val="Listenabsatz"/>
        <w:numPr>
          <w:ilvl w:val="0"/>
          <w:numId w:val="6"/>
        </w:numPr>
        <w:rPr>
          <w:color w:val="000000" w:themeColor="text1"/>
        </w:rPr>
      </w:pPr>
      <w:r w:rsidRPr="00212B98">
        <w:rPr>
          <w:color w:val="000000" w:themeColor="text1"/>
        </w:rPr>
        <w:t xml:space="preserve">20 % of the remaining positive financial </w:t>
      </w:r>
      <w:r w:rsidRPr="00F756A5">
        <w:rPr>
          <w:color w:val="000000" w:themeColor="text1"/>
        </w:rPr>
        <w:t xml:space="preserve">result </w:t>
      </w:r>
      <w:r w:rsidR="00212B98" w:rsidRPr="00F756A5">
        <w:rPr>
          <w:color w:val="000000" w:themeColor="text1"/>
        </w:rPr>
        <w:t xml:space="preserve">with a maximum of 10 k€ </w:t>
      </w:r>
      <w:r w:rsidRPr="00F756A5">
        <w:rPr>
          <w:color w:val="000000" w:themeColor="text1"/>
        </w:rPr>
        <w:t xml:space="preserve">will be handed </w:t>
      </w:r>
      <w:r w:rsidRPr="00212B98">
        <w:rPr>
          <w:color w:val="000000" w:themeColor="text1"/>
        </w:rPr>
        <w:t xml:space="preserve">over as seed money to </w:t>
      </w:r>
      <w:r w:rsidR="00212B98">
        <w:rPr>
          <w:color w:val="000000" w:themeColor="text1"/>
        </w:rPr>
        <w:t xml:space="preserve">the </w:t>
      </w:r>
      <w:r w:rsidRPr="00212B98">
        <w:rPr>
          <w:color w:val="000000" w:themeColor="text1"/>
        </w:rPr>
        <w:t>organizers</w:t>
      </w:r>
      <w:r w:rsidR="00212B98">
        <w:rPr>
          <w:color w:val="000000" w:themeColor="text1"/>
        </w:rPr>
        <w:t xml:space="preserve"> of the </w:t>
      </w:r>
      <w:r w:rsidR="00266225">
        <w:rPr>
          <w:color w:val="000000" w:themeColor="text1"/>
        </w:rPr>
        <w:t>7</w:t>
      </w:r>
      <w:r w:rsidR="00212B98" w:rsidRPr="00212B98">
        <w:rPr>
          <w:color w:val="000000" w:themeColor="text1"/>
          <w:vertAlign w:val="superscript"/>
        </w:rPr>
        <w:t>th</w:t>
      </w:r>
      <w:r w:rsidR="00212B98">
        <w:rPr>
          <w:color w:val="000000" w:themeColor="text1"/>
        </w:rPr>
        <w:t xml:space="preserve"> Regional European IRPA congress.</w:t>
      </w:r>
    </w:p>
    <w:p w14:paraId="56A72185" w14:textId="5AD0B3D2" w:rsidR="00F85A87" w:rsidRPr="00212B98" w:rsidRDefault="002C54B0" w:rsidP="00212B98">
      <w:pPr>
        <w:pStyle w:val="Listenabsatz"/>
        <w:numPr>
          <w:ilvl w:val="0"/>
          <w:numId w:val="6"/>
        </w:numPr>
        <w:rPr>
          <w:color w:val="000000" w:themeColor="text1"/>
        </w:rPr>
      </w:pPr>
      <w:r w:rsidRPr="00212B98">
        <w:rPr>
          <w:color w:val="000000" w:themeColor="text1"/>
        </w:rPr>
        <w:t xml:space="preserve">The remaining positive financial result will be handed over to </w:t>
      </w:r>
      <w:r w:rsidR="00266225">
        <w:t>REPS</w:t>
      </w:r>
      <w:r w:rsidRPr="00212B98">
        <w:rPr>
          <w:color w:val="000000" w:themeColor="text1"/>
        </w:rPr>
        <w:t xml:space="preserve"> with the obligation to invest it in projects or activities </w:t>
      </w:r>
      <w:r w:rsidR="00D41BF1" w:rsidRPr="00212B98">
        <w:rPr>
          <w:color w:val="000000" w:themeColor="text1"/>
        </w:rPr>
        <w:t>beneficial</w:t>
      </w:r>
      <w:r w:rsidRPr="00212B98">
        <w:rPr>
          <w:color w:val="000000" w:themeColor="text1"/>
        </w:rPr>
        <w:t xml:space="preserve"> to </w:t>
      </w:r>
      <w:del w:id="31" w:author="petranyi" w:date="2019-05-21T11:32:00Z">
        <w:r w:rsidRPr="00212B98" w:rsidDel="00FF2A67">
          <w:rPr>
            <w:color w:val="000000" w:themeColor="text1"/>
          </w:rPr>
          <w:delText xml:space="preserve">all members </w:delText>
        </w:r>
        <w:r w:rsidR="00266225" w:rsidDel="00FF2A67">
          <w:rPr>
            <w:color w:val="000000" w:themeColor="text1"/>
          </w:rPr>
          <w:delText xml:space="preserve">of </w:delText>
        </w:r>
      </w:del>
      <w:r w:rsidR="00266225">
        <w:t>REPS</w:t>
      </w:r>
      <w:r w:rsidR="00266225">
        <w:rPr>
          <w:bCs/>
          <w:color w:val="000000" w:themeColor="text1"/>
          <w:lang w:val="en-US"/>
        </w:rPr>
        <w:t>-HPS</w:t>
      </w:r>
      <w:ins w:id="32" w:author="petranyi" w:date="2019-05-21T11:31:00Z">
        <w:r w:rsidR="00FF2A67">
          <w:rPr>
            <w:bCs/>
            <w:color w:val="000000" w:themeColor="text1"/>
            <w:lang w:val="en-US"/>
          </w:rPr>
          <w:t xml:space="preserve"> radiation protection </w:t>
        </w:r>
      </w:ins>
      <w:ins w:id="33" w:author="petranyi" w:date="2019-05-21T11:33:00Z">
        <w:r w:rsidR="00023867">
          <w:rPr>
            <w:bCs/>
            <w:color w:val="000000" w:themeColor="text1"/>
            <w:lang w:val="en-US"/>
          </w:rPr>
          <w:t>activities</w:t>
        </w:r>
      </w:ins>
      <w:r w:rsidR="00902601">
        <w:rPr>
          <w:color w:val="000000" w:themeColor="text1"/>
        </w:rPr>
        <w:t>.</w:t>
      </w:r>
      <w:r w:rsidR="00266225">
        <w:rPr>
          <w:color w:val="000000" w:themeColor="text1"/>
        </w:rPr>
        <w:t xml:space="preserve"> </w:t>
      </w:r>
    </w:p>
    <w:p w14:paraId="64BDE06D" w14:textId="77777777" w:rsidR="00DA38AD" w:rsidRPr="00D25A61" w:rsidRDefault="00CD5E9E" w:rsidP="00DA38AD">
      <w:pPr>
        <w:rPr>
          <w:b/>
          <w:bCs/>
        </w:rPr>
      </w:pPr>
      <w:r>
        <w:rPr>
          <w:b/>
          <w:bCs/>
        </w:rPr>
        <w:t>9.</w:t>
      </w:r>
      <w:r w:rsidR="00DA38AD" w:rsidRPr="00D25A61">
        <w:rPr>
          <w:b/>
          <w:bCs/>
        </w:rPr>
        <w:tab/>
        <w:t>GRANTS</w:t>
      </w:r>
    </w:p>
    <w:p w14:paraId="6357B220" w14:textId="249FFA6F" w:rsidR="00DA38AD" w:rsidRPr="00CE1853" w:rsidRDefault="00DA38AD" w:rsidP="00756F69">
      <w:pPr>
        <w:rPr>
          <w:color w:val="000000" w:themeColor="text1"/>
        </w:rPr>
      </w:pPr>
      <w:r w:rsidRPr="00D25A61">
        <w:rPr>
          <w:b/>
          <w:bCs/>
        </w:rPr>
        <w:t>IRPA</w:t>
      </w:r>
      <w:r w:rsidRPr="00D25A61">
        <w:rPr>
          <w:bCs/>
        </w:rPr>
        <w:t xml:space="preserve"> will provide bursary support </w:t>
      </w:r>
      <w:r w:rsidR="00A75E00">
        <w:rPr>
          <w:bCs/>
        </w:rPr>
        <w:t xml:space="preserve">via the Montreal Fund </w:t>
      </w:r>
      <w:r w:rsidRPr="00D25A61">
        <w:rPr>
          <w:bCs/>
        </w:rPr>
        <w:t>to fund the attendance of appropriate de</w:t>
      </w:r>
      <w:r w:rsidR="00CE1853">
        <w:rPr>
          <w:bCs/>
        </w:rPr>
        <w:t>legates at the Congress</w:t>
      </w:r>
      <w:r w:rsidR="00756F69">
        <w:rPr>
          <w:bCs/>
        </w:rPr>
        <w:t>.</w:t>
      </w:r>
      <w:r w:rsidR="00A82E33">
        <w:rPr>
          <w:bCs/>
        </w:rPr>
        <w:t xml:space="preserve"> </w:t>
      </w:r>
      <w:r w:rsidR="00903699" w:rsidRPr="00903699">
        <w:rPr>
          <w:bCs/>
        </w:rPr>
        <w:t>The local organizer committee will collect all application requesting funds for attendance and will forward to IRPA treasurer according Annex 3</w:t>
      </w:r>
      <w:r w:rsidR="00903699">
        <w:rPr>
          <w:bCs/>
        </w:rPr>
        <w:t>.</w:t>
      </w:r>
    </w:p>
    <w:p w14:paraId="3659717B" w14:textId="77777777" w:rsidR="00DA38AD" w:rsidRPr="00D25A61" w:rsidRDefault="00CD5E9E" w:rsidP="00DA38AD">
      <w:pPr>
        <w:rPr>
          <w:b/>
        </w:rPr>
      </w:pPr>
      <w:r>
        <w:rPr>
          <w:b/>
          <w:bCs/>
        </w:rPr>
        <w:t>10.</w:t>
      </w:r>
      <w:r w:rsidR="00DA38AD" w:rsidRPr="00D25A61">
        <w:rPr>
          <w:b/>
          <w:bCs/>
        </w:rPr>
        <w:tab/>
        <w:t>COMPLIMENTARY REGISTRATIONS</w:t>
      </w:r>
    </w:p>
    <w:p w14:paraId="20635F31" w14:textId="28572D6C" w:rsidR="00DA38AD" w:rsidRPr="00903699" w:rsidRDefault="006F7305" w:rsidP="006F7305">
      <w:r>
        <w:t>IRPA will be allocated up to three free registrations, normally for the President, Executive Officer and the EC liaison member (or their nominated alternatives).</w:t>
      </w:r>
    </w:p>
    <w:p w14:paraId="1F4796AC" w14:textId="77777777" w:rsidR="00DA38AD" w:rsidRPr="00D25A61" w:rsidRDefault="00DA38AD" w:rsidP="00DA38AD">
      <w:pPr>
        <w:rPr>
          <w:b/>
        </w:rPr>
      </w:pPr>
      <w:r w:rsidRPr="00D25A61">
        <w:rPr>
          <w:b/>
        </w:rPr>
        <w:tab/>
      </w:r>
    </w:p>
    <w:p w14:paraId="186BFCFC" w14:textId="77777777" w:rsidR="00DA38AD" w:rsidRPr="00D25A61" w:rsidRDefault="00DA38AD" w:rsidP="00DA38AD"/>
    <w:p w14:paraId="01D50161" w14:textId="77777777" w:rsidR="00DA38AD" w:rsidRPr="00D25A61" w:rsidRDefault="00DA38AD" w:rsidP="00DA38AD">
      <w:pPr>
        <w:rPr>
          <w:b/>
        </w:rPr>
      </w:pPr>
      <w:r w:rsidRPr="00D25A61">
        <w:t>This Agreement has been executed in two counterparts by duly authorised representatives of the Parties.</w:t>
      </w:r>
    </w:p>
    <w:p w14:paraId="63A291B2" w14:textId="29BE60BD" w:rsidR="00D41BF1" w:rsidRDefault="00D25A61" w:rsidP="00DA38AD">
      <w:pPr>
        <w:rPr>
          <w:b/>
          <w:lang w:val="en-US"/>
        </w:rPr>
      </w:pPr>
      <w:r w:rsidRPr="00D25A61">
        <w:rPr>
          <w:b/>
          <w:lang w:val="en-US"/>
        </w:rPr>
        <w:t>[</w:t>
      </w:r>
      <w:r w:rsidRPr="00542E12">
        <w:rPr>
          <w:b/>
          <w:i/>
          <w:lang w:val="en-US"/>
        </w:rPr>
        <w:t>Signature</w:t>
      </w:r>
      <w:r w:rsidR="00506A84" w:rsidRPr="00542E12">
        <w:rPr>
          <w:b/>
          <w:i/>
          <w:lang w:val="en-US"/>
        </w:rPr>
        <w:t xml:space="preserve"> – as in 1.2 above</w:t>
      </w:r>
      <w:r w:rsidRPr="00D25A61">
        <w:rPr>
          <w:b/>
          <w:lang w:val="en-US"/>
        </w:rPr>
        <w:t>]</w:t>
      </w:r>
      <w:r w:rsidR="00D41BF1">
        <w:rPr>
          <w:b/>
          <w:lang w:val="en-US"/>
        </w:rPr>
        <w:tab/>
      </w:r>
      <w:r w:rsidR="00D41BF1">
        <w:rPr>
          <w:b/>
          <w:lang w:val="en-US"/>
        </w:rPr>
        <w:tab/>
      </w:r>
      <w:r w:rsidR="00D41BF1">
        <w:rPr>
          <w:b/>
          <w:lang w:val="en-US"/>
        </w:rPr>
        <w:tab/>
      </w:r>
      <w:r w:rsidRPr="00D25A61">
        <w:rPr>
          <w:b/>
          <w:lang w:val="en-US"/>
        </w:rPr>
        <w:t>IRPA President</w:t>
      </w:r>
    </w:p>
    <w:p w14:paraId="6EBC40FD" w14:textId="0791F3C7" w:rsidR="00DA38AD" w:rsidRPr="00D25A61" w:rsidRDefault="00D25A61" w:rsidP="0020485D">
      <w:pPr>
        <w:rPr>
          <w:b/>
          <w:lang w:val="en-US"/>
        </w:rPr>
      </w:pPr>
      <w:r w:rsidRPr="00D25A61">
        <w:rPr>
          <w:b/>
          <w:lang w:val="en-US"/>
        </w:rPr>
        <w:t>[</w:t>
      </w:r>
      <w:r w:rsidRPr="00542E12">
        <w:rPr>
          <w:b/>
          <w:i/>
          <w:lang w:val="en-US"/>
        </w:rPr>
        <w:t>Date</w:t>
      </w:r>
      <w:r w:rsidRPr="00D25A61">
        <w:rPr>
          <w:b/>
          <w:lang w:val="en-US"/>
        </w:rPr>
        <w:t>]</w:t>
      </w:r>
    </w:p>
    <w:p w14:paraId="47162D42" w14:textId="77777777" w:rsidR="00FC6A53" w:rsidRDefault="00FC6A53" w:rsidP="00DA38AD">
      <w:pPr>
        <w:rPr>
          <w:b/>
          <w:lang w:val="en-US"/>
        </w:rPr>
      </w:pPr>
    </w:p>
    <w:p w14:paraId="38D326DA" w14:textId="47765D74" w:rsidR="004C1AA7" w:rsidRDefault="00D25A61" w:rsidP="00DA38AD">
      <w:pPr>
        <w:rPr>
          <w:b/>
        </w:rPr>
      </w:pPr>
      <w:r w:rsidRPr="00D25A61">
        <w:rPr>
          <w:b/>
          <w:lang w:val="en-US"/>
        </w:rPr>
        <w:t>[</w:t>
      </w:r>
      <w:r w:rsidRPr="00542E12">
        <w:rPr>
          <w:b/>
          <w:i/>
          <w:lang w:val="en-US"/>
        </w:rPr>
        <w:t>Signature</w:t>
      </w:r>
      <w:r w:rsidR="00506A84" w:rsidRPr="00542E12">
        <w:rPr>
          <w:b/>
          <w:i/>
          <w:lang w:val="en-US"/>
        </w:rPr>
        <w:t xml:space="preserve"> – as in 1.2 above</w:t>
      </w:r>
      <w:r w:rsidRPr="00D25A61">
        <w:rPr>
          <w:b/>
          <w:lang w:val="en-US"/>
        </w:rPr>
        <w:t>]</w:t>
      </w:r>
      <w:r w:rsidR="00D41BF1">
        <w:rPr>
          <w:b/>
          <w:lang w:val="en-US"/>
        </w:rPr>
        <w:tab/>
      </w:r>
      <w:r w:rsidR="00D41BF1">
        <w:rPr>
          <w:b/>
          <w:lang w:val="en-US"/>
        </w:rPr>
        <w:tab/>
      </w:r>
      <w:r w:rsidR="00D41BF1">
        <w:rPr>
          <w:b/>
          <w:lang w:val="en-US"/>
        </w:rPr>
        <w:tab/>
      </w:r>
      <w:r w:rsidR="00266225">
        <w:rPr>
          <w:b/>
          <w:lang w:val="en-US"/>
        </w:rPr>
        <w:t>REPS President</w:t>
      </w:r>
    </w:p>
    <w:p w14:paraId="178645ED" w14:textId="22EC1730" w:rsidR="00542E12" w:rsidRDefault="00D25A61" w:rsidP="00903699">
      <w:pPr>
        <w:rPr>
          <w:b/>
          <w:lang w:val="en-US"/>
        </w:rPr>
      </w:pPr>
      <w:r w:rsidRPr="00D25A61">
        <w:rPr>
          <w:b/>
          <w:lang w:val="en-US"/>
        </w:rPr>
        <w:t>[</w:t>
      </w:r>
      <w:r w:rsidRPr="00542E12">
        <w:rPr>
          <w:b/>
          <w:i/>
          <w:lang w:val="en-US"/>
        </w:rPr>
        <w:t>Date</w:t>
      </w:r>
      <w:r w:rsidRPr="00D25A61">
        <w:rPr>
          <w:b/>
          <w:lang w:val="en-US"/>
        </w:rPr>
        <w:t>]</w:t>
      </w:r>
    </w:p>
    <w:p w14:paraId="15354894" w14:textId="77777777" w:rsidR="00542E12" w:rsidRDefault="00542E12" w:rsidP="00DA38AD">
      <w:pPr>
        <w:rPr>
          <w:b/>
          <w:lang w:val="en-US"/>
        </w:rPr>
      </w:pPr>
    </w:p>
    <w:p w14:paraId="382E0113" w14:textId="77777777" w:rsidR="00266225" w:rsidRDefault="00266225">
      <w:pPr>
        <w:rPr>
          <w:i/>
        </w:rPr>
      </w:pPr>
      <w:r>
        <w:rPr>
          <w:i/>
        </w:rPr>
        <w:br w:type="page"/>
      </w:r>
    </w:p>
    <w:p w14:paraId="57EC0F4A" w14:textId="77777777" w:rsidR="00542E12" w:rsidRDefault="00542E12">
      <w:pPr>
        <w:rPr>
          <w:i/>
        </w:rPr>
      </w:pPr>
    </w:p>
    <w:p w14:paraId="16137E79" w14:textId="77777777" w:rsidR="000B074E" w:rsidRDefault="000B074E" w:rsidP="000B074E">
      <w:pPr>
        <w:jc w:val="center"/>
        <w:rPr>
          <w:b/>
        </w:rPr>
      </w:pPr>
      <w:r w:rsidRPr="002E28FD">
        <w:rPr>
          <w:b/>
        </w:rPr>
        <w:t>Annex 1   Guidance on Refresher Courses</w:t>
      </w:r>
    </w:p>
    <w:p w14:paraId="04E7B3B7" w14:textId="77777777" w:rsidR="000B074E" w:rsidRPr="00107E39" w:rsidRDefault="000B074E" w:rsidP="000B074E">
      <w:pPr>
        <w:jc w:val="center"/>
        <w:rPr>
          <w:b/>
          <w:sz w:val="20"/>
        </w:rPr>
      </w:pPr>
    </w:p>
    <w:p w14:paraId="47E61918" w14:textId="77777777" w:rsidR="000B074E" w:rsidRPr="00107E39" w:rsidRDefault="000B074E" w:rsidP="000B074E">
      <w:pPr>
        <w:pStyle w:val="Default"/>
        <w:jc w:val="both"/>
        <w:rPr>
          <w:rFonts w:asciiTheme="minorHAnsi" w:hAnsiTheme="minorHAnsi"/>
          <w:sz w:val="22"/>
          <w:lang w:val="en-GB"/>
        </w:rPr>
      </w:pPr>
      <w:r w:rsidRPr="00107E39">
        <w:rPr>
          <w:rFonts w:asciiTheme="minorHAnsi" w:hAnsiTheme="minorHAnsi"/>
          <w:sz w:val="22"/>
          <w:lang w:val="en-GB"/>
        </w:rPr>
        <w:t>Refresher Courses of a recognised standard addressing topical issues in radiation safety and protection must be part of the Scientific Programme of the Regional Congress. The organisation of topical Seminars of longer duration is also encouraged.</w:t>
      </w:r>
      <w:r>
        <w:rPr>
          <w:rFonts w:asciiTheme="minorHAnsi" w:hAnsiTheme="minorHAnsi"/>
          <w:sz w:val="22"/>
          <w:lang w:val="en-GB"/>
        </w:rPr>
        <w:t xml:space="preserve"> These are the main training activities IRPA can offer to its members for their continuous improvement on their </w:t>
      </w:r>
      <w:r w:rsidRPr="0067208D">
        <w:rPr>
          <w:rFonts w:asciiTheme="minorHAnsi" w:hAnsiTheme="minorHAnsi"/>
          <w:sz w:val="22"/>
          <w:lang w:val="en-GB"/>
        </w:rPr>
        <w:t>professional knowledge, skill and competence</w:t>
      </w:r>
      <w:r>
        <w:rPr>
          <w:rFonts w:asciiTheme="minorHAnsi" w:hAnsiTheme="minorHAnsi"/>
          <w:sz w:val="22"/>
          <w:lang w:val="en-GB"/>
        </w:rPr>
        <w:t>, in line with the Code of Ethics of the association.</w:t>
      </w:r>
    </w:p>
    <w:p w14:paraId="615D8E99" w14:textId="77777777" w:rsidR="000B074E" w:rsidRPr="00107E39" w:rsidRDefault="000B074E" w:rsidP="000B074E">
      <w:pPr>
        <w:pStyle w:val="Default"/>
        <w:jc w:val="both"/>
        <w:rPr>
          <w:rFonts w:asciiTheme="minorHAnsi" w:hAnsiTheme="minorHAnsi"/>
          <w:sz w:val="22"/>
          <w:lang w:val="en-GB"/>
        </w:rPr>
      </w:pPr>
    </w:p>
    <w:p w14:paraId="5D347E77" w14:textId="77777777" w:rsidR="000B074E" w:rsidRPr="00046624" w:rsidRDefault="000B074E" w:rsidP="000B074E">
      <w:pPr>
        <w:pStyle w:val="Default"/>
        <w:jc w:val="both"/>
        <w:rPr>
          <w:rFonts w:asciiTheme="minorHAnsi" w:hAnsiTheme="minorHAnsi"/>
          <w:sz w:val="22"/>
          <w:szCs w:val="22"/>
        </w:rPr>
      </w:pPr>
      <w:r w:rsidRPr="00046624">
        <w:rPr>
          <w:rFonts w:asciiTheme="minorHAnsi" w:hAnsiTheme="minorHAnsi"/>
          <w:sz w:val="22"/>
          <w:szCs w:val="22"/>
        </w:rPr>
        <w:t xml:space="preserve">Two types of </w:t>
      </w:r>
      <w:r w:rsidRPr="00046624">
        <w:rPr>
          <w:rFonts w:asciiTheme="minorHAnsi" w:hAnsiTheme="minorHAnsi"/>
          <w:sz w:val="22"/>
          <w:szCs w:val="22"/>
          <w:lang w:val="en-GB"/>
        </w:rPr>
        <w:t xml:space="preserve">Refresher Course </w:t>
      </w:r>
      <w:r w:rsidRPr="00046624">
        <w:rPr>
          <w:rFonts w:asciiTheme="minorHAnsi" w:hAnsiTheme="minorHAnsi"/>
          <w:sz w:val="22"/>
          <w:szCs w:val="22"/>
        </w:rPr>
        <w:t xml:space="preserve">are possible, and organisers should give a clear description of the nature of each course in the promotional literature: </w:t>
      </w:r>
    </w:p>
    <w:p w14:paraId="41E470E0" w14:textId="77777777" w:rsidR="000B074E" w:rsidRPr="00046624" w:rsidRDefault="000B074E" w:rsidP="000B074E">
      <w:pPr>
        <w:pStyle w:val="Default"/>
        <w:numPr>
          <w:ilvl w:val="0"/>
          <w:numId w:val="8"/>
        </w:numPr>
        <w:jc w:val="both"/>
        <w:rPr>
          <w:rFonts w:asciiTheme="minorHAnsi" w:hAnsiTheme="minorHAnsi"/>
          <w:sz w:val="22"/>
          <w:szCs w:val="22"/>
        </w:rPr>
      </w:pPr>
      <w:r w:rsidRPr="00046624">
        <w:rPr>
          <w:rFonts w:asciiTheme="minorHAnsi" w:hAnsiTheme="minorHAnsi"/>
          <w:sz w:val="22"/>
          <w:szCs w:val="22"/>
        </w:rPr>
        <w:t xml:space="preserve">Courses aimed at providing a broad overview of the current state of a given topic, thereby giving delegates not working directly in that field a sound understanding of the current status. </w:t>
      </w:r>
    </w:p>
    <w:p w14:paraId="73CB0C73" w14:textId="77777777" w:rsidR="000B074E" w:rsidRPr="00046624" w:rsidRDefault="000B074E" w:rsidP="000B074E">
      <w:pPr>
        <w:pStyle w:val="Default"/>
        <w:numPr>
          <w:ilvl w:val="0"/>
          <w:numId w:val="8"/>
        </w:numPr>
        <w:jc w:val="both"/>
        <w:rPr>
          <w:rFonts w:asciiTheme="minorHAnsi" w:hAnsiTheme="minorHAnsi"/>
          <w:sz w:val="22"/>
          <w:szCs w:val="22"/>
        </w:rPr>
      </w:pPr>
      <w:r w:rsidRPr="00046624">
        <w:rPr>
          <w:rFonts w:asciiTheme="minorHAnsi" w:hAnsiTheme="minorHAnsi"/>
          <w:sz w:val="22"/>
          <w:szCs w:val="22"/>
        </w:rPr>
        <w:t xml:space="preserve">Courses aimed at giving experienced practitioners a more detailed understanding of up-to-date developments in a </w:t>
      </w:r>
      <w:r>
        <w:rPr>
          <w:rFonts w:asciiTheme="minorHAnsi" w:hAnsiTheme="minorHAnsi"/>
          <w:sz w:val="22"/>
          <w:szCs w:val="22"/>
        </w:rPr>
        <w:t xml:space="preserve">specific </w:t>
      </w:r>
      <w:r w:rsidRPr="00046624">
        <w:rPr>
          <w:rFonts w:asciiTheme="minorHAnsi" w:hAnsiTheme="minorHAnsi"/>
          <w:sz w:val="22"/>
          <w:szCs w:val="22"/>
        </w:rPr>
        <w:t>field.</w:t>
      </w:r>
    </w:p>
    <w:p w14:paraId="4FA99821" w14:textId="77777777" w:rsidR="000B074E" w:rsidRPr="00046624" w:rsidRDefault="000B074E" w:rsidP="000B074E">
      <w:pPr>
        <w:pStyle w:val="Default"/>
        <w:jc w:val="both"/>
        <w:rPr>
          <w:rFonts w:asciiTheme="minorHAnsi" w:hAnsiTheme="minorHAnsi"/>
          <w:sz w:val="22"/>
          <w:lang w:val="en-GB"/>
        </w:rPr>
      </w:pPr>
    </w:p>
    <w:p w14:paraId="383E09AC" w14:textId="77777777"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Organisers should consider the possibility of gaining formal recognition for the courses, for example via the American Academy of Health Physics for accreditation for Continuing Education Credits, or through making course details available to support accreditation by any other Associate Society for relevant Continuing Professional Development (or equivalent) schemes. Attendance Certificates should be available for course participants.</w:t>
      </w:r>
    </w:p>
    <w:p w14:paraId="3F05E39A" w14:textId="77777777" w:rsidR="000B074E" w:rsidRPr="00046624" w:rsidRDefault="000B074E" w:rsidP="000B074E">
      <w:pPr>
        <w:pStyle w:val="Default"/>
        <w:jc w:val="both"/>
        <w:rPr>
          <w:rFonts w:asciiTheme="minorHAnsi" w:hAnsiTheme="minorHAnsi"/>
          <w:sz w:val="22"/>
          <w:lang w:val="en-GB"/>
        </w:rPr>
      </w:pPr>
    </w:p>
    <w:p w14:paraId="5FF955CC" w14:textId="68FE8DC6" w:rsidR="000B074E" w:rsidRPr="00046624" w:rsidRDefault="00220365" w:rsidP="00220365">
      <w:pPr>
        <w:pStyle w:val="Default"/>
        <w:jc w:val="both"/>
        <w:rPr>
          <w:rFonts w:asciiTheme="minorHAnsi" w:hAnsiTheme="minorHAnsi"/>
          <w:sz w:val="22"/>
          <w:lang w:val="en-GB"/>
        </w:rPr>
      </w:pPr>
      <w:r w:rsidRPr="00220365">
        <w:rPr>
          <w:rFonts w:asciiTheme="minorHAnsi" w:hAnsiTheme="minorHAnsi"/>
          <w:sz w:val="22"/>
          <w:lang w:val="en-GB"/>
        </w:rPr>
        <w:t>Organisers should note the importance of ensuring the quality</w:t>
      </w:r>
      <w:r>
        <w:rPr>
          <w:rFonts w:asciiTheme="minorHAnsi" w:hAnsiTheme="minorHAnsi"/>
          <w:sz w:val="22"/>
          <w:lang w:val="en-GB"/>
        </w:rPr>
        <w:t xml:space="preserve"> </w:t>
      </w:r>
      <w:r w:rsidRPr="00220365">
        <w:rPr>
          <w:rFonts w:asciiTheme="minorHAnsi" w:hAnsiTheme="minorHAnsi"/>
          <w:sz w:val="22"/>
          <w:lang w:val="en-GB"/>
        </w:rPr>
        <w:t>of the courses – an emphasis on quality rather than quantity.</w:t>
      </w:r>
      <w:r>
        <w:rPr>
          <w:rFonts w:asciiTheme="minorHAnsi" w:hAnsiTheme="minorHAnsi"/>
          <w:sz w:val="22"/>
          <w:lang w:val="en-GB"/>
        </w:rPr>
        <w:t xml:space="preserve"> </w:t>
      </w:r>
      <w:r w:rsidRPr="00220365">
        <w:rPr>
          <w:rFonts w:asciiTheme="minorHAnsi" w:hAnsiTheme="minorHAnsi"/>
          <w:sz w:val="22"/>
          <w:lang w:val="en-GB"/>
        </w:rPr>
        <w:t>This should take account of lessons l</w:t>
      </w:r>
      <w:bookmarkStart w:id="34" w:name="_GoBack"/>
      <w:bookmarkEnd w:id="34"/>
      <w:r w:rsidRPr="00220365">
        <w:rPr>
          <w:rFonts w:asciiTheme="minorHAnsi" w:hAnsiTheme="minorHAnsi"/>
          <w:sz w:val="22"/>
          <w:lang w:val="en-GB"/>
        </w:rPr>
        <w:t>earned from the</w:t>
      </w:r>
      <w:r>
        <w:rPr>
          <w:rFonts w:asciiTheme="minorHAnsi" w:hAnsiTheme="minorHAnsi"/>
          <w:sz w:val="22"/>
          <w:lang w:val="en-GB"/>
        </w:rPr>
        <w:t xml:space="preserve"> </w:t>
      </w:r>
      <w:r w:rsidRPr="00220365">
        <w:rPr>
          <w:rFonts w:asciiTheme="minorHAnsi" w:hAnsiTheme="minorHAnsi"/>
          <w:sz w:val="22"/>
          <w:lang w:val="en-GB"/>
        </w:rPr>
        <w:t>evaluation of previous congress refresher courses.</w:t>
      </w:r>
      <w:r>
        <w:rPr>
          <w:rFonts w:asciiTheme="minorHAnsi" w:hAnsiTheme="minorHAnsi"/>
          <w:sz w:val="22"/>
          <w:lang w:val="en-GB"/>
        </w:rPr>
        <w:t xml:space="preserve"> </w:t>
      </w:r>
      <w:r w:rsidR="000B074E" w:rsidRPr="00046624">
        <w:rPr>
          <w:rFonts w:asciiTheme="minorHAnsi" w:hAnsiTheme="minorHAnsi"/>
          <w:sz w:val="22"/>
          <w:lang w:val="en-GB"/>
        </w:rPr>
        <w:t xml:space="preserve">An evaluation procedure should be implemented for the Refresher Courses and Seminars, as a way to measure their quality and getting feedback for improving. It can be based on the model questionnaire approved by the IRPA EC, to be completed by the participants. The compilation and analysis of the evaluation results must be prepared by the organisers in a reasonably short term after the Regional Congress and submitted to the IRPA </w:t>
      </w:r>
      <w:r w:rsidRPr="00220365">
        <w:rPr>
          <w:rFonts w:asciiTheme="minorHAnsi" w:hAnsiTheme="minorHAnsi"/>
          <w:sz w:val="22"/>
          <w:lang w:val="en-GB"/>
        </w:rPr>
        <w:t xml:space="preserve">EC member coordinating </w:t>
      </w:r>
      <w:r w:rsidR="000B074E" w:rsidRPr="00046624">
        <w:rPr>
          <w:rFonts w:asciiTheme="minorHAnsi" w:hAnsiTheme="minorHAnsi"/>
          <w:sz w:val="22"/>
          <w:lang w:val="en-GB"/>
        </w:rPr>
        <w:t xml:space="preserve">Education and Training. </w:t>
      </w:r>
      <w:r w:rsidR="000B074E">
        <w:rPr>
          <w:rFonts w:asciiTheme="minorHAnsi" w:hAnsiTheme="minorHAnsi"/>
          <w:sz w:val="22"/>
          <w:lang w:val="en-GB"/>
        </w:rPr>
        <w:t>The chair of the TG will report on the success of the training courses to the IRPA Executive Council.</w:t>
      </w:r>
    </w:p>
    <w:p w14:paraId="7B5D5E8E" w14:textId="77777777" w:rsidR="000B074E" w:rsidRPr="00046624" w:rsidRDefault="000B074E" w:rsidP="000B074E">
      <w:pPr>
        <w:pStyle w:val="Default"/>
        <w:jc w:val="both"/>
        <w:rPr>
          <w:rFonts w:asciiTheme="minorHAnsi" w:hAnsiTheme="minorHAnsi"/>
          <w:sz w:val="22"/>
          <w:lang w:val="en-GB"/>
        </w:rPr>
      </w:pPr>
    </w:p>
    <w:p w14:paraId="4801598F" w14:textId="77777777"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 xml:space="preserve">In a reasonably short term after the Congress, the training material from the Refresher Courses and Seminars should be made available on the IRPA website. They will also be incorporated in the IRPA Education and Training database. As part of their duties, the organisers undertake to get the copyright agreement from the lecturers for this wider dissemination. </w:t>
      </w:r>
    </w:p>
    <w:p w14:paraId="76D5930B" w14:textId="77777777" w:rsidR="000B074E" w:rsidRPr="00046624" w:rsidRDefault="000B074E" w:rsidP="000B074E">
      <w:pPr>
        <w:pStyle w:val="Default"/>
        <w:jc w:val="both"/>
        <w:rPr>
          <w:rFonts w:asciiTheme="minorHAnsi" w:hAnsiTheme="minorHAnsi"/>
          <w:sz w:val="22"/>
          <w:lang w:val="en-GB"/>
        </w:rPr>
      </w:pPr>
    </w:p>
    <w:p w14:paraId="7A7713DD" w14:textId="5C3067A4" w:rsidR="000B074E" w:rsidRPr="00107E39" w:rsidRDefault="000B074E" w:rsidP="00220365">
      <w:pPr>
        <w:pStyle w:val="Default"/>
        <w:jc w:val="both"/>
        <w:rPr>
          <w:rFonts w:asciiTheme="minorHAnsi" w:hAnsiTheme="minorHAnsi"/>
          <w:sz w:val="22"/>
          <w:lang w:val="en-GB"/>
        </w:rPr>
      </w:pPr>
      <w:r w:rsidRPr="00046624">
        <w:rPr>
          <w:rFonts w:asciiTheme="minorHAnsi" w:hAnsiTheme="minorHAnsi"/>
          <w:sz w:val="22"/>
          <w:lang w:val="en-GB"/>
        </w:rPr>
        <w:t>The financial arrangements for participation in the courses are a matter for the Congress Organising Committee. Refresher Course participation may be subject to an additional registration fee at their discretion</w:t>
      </w:r>
      <w:r w:rsidR="00220365" w:rsidRPr="00220365">
        <w:rPr>
          <w:rFonts w:asciiTheme="minorHAnsi" w:hAnsiTheme="minorHAnsi"/>
          <w:sz w:val="22"/>
          <w:lang w:val="en-GB"/>
        </w:rPr>
        <w:t>, but such a fee should be</w:t>
      </w:r>
      <w:r w:rsidR="00220365">
        <w:rPr>
          <w:rFonts w:asciiTheme="minorHAnsi" w:hAnsiTheme="minorHAnsi"/>
          <w:sz w:val="22"/>
          <w:lang w:val="en-GB"/>
        </w:rPr>
        <w:t xml:space="preserve"> </w:t>
      </w:r>
      <w:r w:rsidR="00220365" w:rsidRPr="00220365">
        <w:rPr>
          <w:rFonts w:asciiTheme="minorHAnsi" w:hAnsiTheme="minorHAnsi"/>
          <w:sz w:val="22"/>
          <w:lang w:val="en-GB"/>
        </w:rPr>
        <w:t>modest so as to avoid discouraging attendance. The fee should</w:t>
      </w:r>
      <w:r w:rsidR="00220365">
        <w:rPr>
          <w:rFonts w:asciiTheme="minorHAnsi" w:hAnsiTheme="minorHAnsi"/>
          <w:sz w:val="22"/>
          <w:lang w:val="en-GB"/>
        </w:rPr>
        <w:t xml:space="preserve"> </w:t>
      </w:r>
      <w:r w:rsidR="00220365" w:rsidRPr="00220365">
        <w:rPr>
          <w:rFonts w:asciiTheme="minorHAnsi" w:hAnsiTheme="minorHAnsi"/>
          <w:sz w:val="22"/>
          <w:lang w:val="en-GB"/>
        </w:rPr>
        <w:t>not be considered as a method of increasing congress</w:t>
      </w:r>
      <w:r w:rsidR="00220365">
        <w:rPr>
          <w:rFonts w:asciiTheme="minorHAnsi" w:hAnsiTheme="minorHAnsi"/>
          <w:sz w:val="22"/>
          <w:lang w:val="en-GB"/>
        </w:rPr>
        <w:t xml:space="preserve"> </w:t>
      </w:r>
      <w:r w:rsidR="00220365" w:rsidRPr="00220365">
        <w:rPr>
          <w:rFonts w:asciiTheme="minorHAnsi" w:hAnsiTheme="minorHAnsi"/>
          <w:sz w:val="22"/>
          <w:lang w:val="en-GB"/>
        </w:rPr>
        <w:t>revenues.</w:t>
      </w:r>
    </w:p>
    <w:p w14:paraId="45E6E411" w14:textId="77777777" w:rsidR="002E28FD" w:rsidRDefault="002E28FD" w:rsidP="002E28FD"/>
    <w:p w14:paraId="45C83418" w14:textId="77777777" w:rsidR="002E28FD" w:rsidRDefault="002E28FD" w:rsidP="002E28FD"/>
    <w:p w14:paraId="2C836758" w14:textId="77777777" w:rsidR="002E28FD" w:rsidRDefault="002E28FD" w:rsidP="002E28FD"/>
    <w:p w14:paraId="482060A7" w14:textId="77777777" w:rsidR="002E28FD" w:rsidRDefault="002E28FD" w:rsidP="00C53950">
      <w:pPr>
        <w:rPr>
          <w:b/>
        </w:rPr>
      </w:pPr>
      <w:r>
        <w:br w:type="page"/>
      </w:r>
      <w:r>
        <w:rPr>
          <w:b/>
        </w:rPr>
        <w:lastRenderedPageBreak/>
        <w:t xml:space="preserve">Annex 2  </w:t>
      </w:r>
    </w:p>
    <w:p w14:paraId="1D28BDAA" w14:textId="77777777" w:rsidR="00460011" w:rsidRPr="00460011" w:rsidRDefault="00460011" w:rsidP="00460011">
      <w:pPr>
        <w:spacing w:after="0"/>
        <w:jc w:val="center"/>
        <w:rPr>
          <w:rFonts w:ascii="Calibri" w:eastAsia="Calibri" w:hAnsi="Calibri" w:cs="Times New Roman"/>
          <w:lang w:val="en-US"/>
        </w:rPr>
      </w:pPr>
      <w:r w:rsidRPr="00460011">
        <w:rPr>
          <w:rFonts w:ascii="Calibri" w:eastAsia="Calibri" w:hAnsi="Calibri" w:cs="Times New Roman"/>
          <w:sz w:val="28"/>
          <w:szCs w:val="28"/>
          <w:lang w:val="en-US"/>
        </w:rPr>
        <w:t>RULES FOR IRPA YOUNG SCIENTISTS AND PROFESSIONALS AWARD IN RADIATION PROTECTION</w:t>
      </w:r>
      <w:r w:rsidRPr="00460011">
        <w:rPr>
          <w:rFonts w:ascii="Calibri" w:eastAsia="Calibri" w:hAnsi="Calibri" w:cs="Times New Roman"/>
          <w:lang w:val="en-US"/>
        </w:rPr>
        <w:t xml:space="preserve"> </w:t>
      </w:r>
    </w:p>
    <w:p w14:paraId="3F00D1D0" w14:textId="77777777" w:rsidR="00460011" w:rsidRPr="00460011" w:rsidRDefault="00460011" w:rsidP="00460011">
      <w:pPr>
        <w:spacing w:after="0"/>
        <w:rPr>
          <w:rFonts w:ascii="Calibri" w:eastAsia="Calibri" w:hAnsi="Calibri" w:cs="Times New Roman"/>
          <w:lang w:val="en-US"/>
        </w:rPr>
      </w:pPr>
    </w:p>
    <w:p w14:paraId="1D7DF51A"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During the International and Regional Congresses of IRPA the Organizing Committee of the Congress shall establish an award in Radiation Protection and call therefore for young scientists and professionals to participate for the AWARD FOR YOUNG SCIENTISTS and PROFESSIONALS IN RADIATION PROTECTION. </w:t>
      </w:r>
    </w:p>
    <w:p w14:paraId="0430A670" w14:textId="77777777" w:rsidR="00460011" w:rsidRPr="00460011" w:rsidRDefault="00460011" w:rsidP="00460011">
      <w:pPr>
        <w:spacing w:after="0"/>
        <w:jc w:val="both"/>
        <w:rPr>
          <w:rFonts w:ascii="Calibri" w:eastAsia="Calibri" w:hAnsi="Calibri" w:cs="Times New Roman"/>
          <w:lang w:val="en-US"/>
        </w:rPr>
      </w:pPr>
    </w:p>
    <w:p w14:paraId="596DCECF"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Purpose of the Award</w:t>
      </w:r>
    </w:p>
    <w:p w14:paraId="64A3B6E9"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uses of radiation require the education and training of qualified scientists and professionals in the field of radiation protection and safety to ensure high competences in this field. The purpose of this award is therefore to promote the undertaking of investigation effort by young scientists and professionals working in radiation protection in all its fields of competence. Also there should be the important opportunity to present the work in an oral form to an experienced audience of experts and peers.</w:t>
      </w:r>
    </w:p>
    <w:p w14:paraId="77ACEF12" w14:textId="77777777" w:rsidR="00460011" w:rsidRPr="00460011" w:rsidRDefault="00460011" w:rsidP="00460011">
      <w:pPr>
        <w:spacing w:after="0"/>
        <w:jc w:val="both"/>
        <w:rPr>
          <w:rFonts w:ascii="Calibri" w:eastAsia="Calibri" w:hAnsi="Calibri" w:cs="Times New Roman"/>
          <w:lang w:val="en-US"/>
        </w:rPr>
      </w:pPr>
    </w:p>
    <w:p w14:paraId="405C6AFE"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This award is created as a prize for work done by young scientists and professionals, in order to help promote the interest and expertise of the new generations in the field of radiation protection in the different Regions, rewarding dedication and excellence. It also aims to encourage youth participation in the activities of the Associate Societies of Radiation Protection around the world, consistent with the objectives of the International Radiation Protection Association (IRPA).</w:t>
      </w:r>
    </w:p>
    <w:p w14:paraId="34816A04" w14:textId="77777777" w:rsidR="00460011" w:rsidRPr="00460011" w:rsidRDefault="00460011" w:rsidP="00460011">
      <w:pPr>
        <w:spacing w:after="0"/>
        <w:jc w:val="both"/>
        <w:rPr>
          <w:rFonts w:ascii="Calibri" w:eastAsia="Calibri" w:hAnsi="Calibri" w:cs="Times New Roman"/>
          <w:lang w:val="en-US"/>
        </w:rPr>
      </w:pPr>
    </w:p>
    <w:p w14:paraId="63CCE9D4"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Rules</w:t>
      </w:r>
    </w:p>
    <w:p w14:paraId="473343B4"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To qualify for this distinction young scientists and professionals are required to:</w:t>
      </w:r>
    </w:p>
    <w:p w14:paraId="14B93A7E" w14:textId="77777777" w:rsidR="00460011" w:rsidRPr="00460011" w:rsidRDefault="00460011" w:rsidP="00460011">
      <w:pPr>
        <w:spacing w:after="0"/>
        <w:jc w:val="both"/>
        <w:rPr>
          <w:rFonts w:ascii="Calibri" w:eastAsia="Calibri" w:hAnsi="Calibri" w:cs="Times New Roman"/>
          <w:lang w:val="en-US"/>
        </w:rPr>
      </w:pPr>
    </w:p>
    <w:p w14:paraId="2105AF0B"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a) be under 35 years, or in exceptional cases if the candidate is older, be in the first five years of their career in radiation protection</w:t>
      </w:r>
    </w:p>
    <w:p w14:paraId="72190678"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b) be the main author of a paper whose abstract has been approved by the Scientific Committee or Board of the candidate’s Radiation Protection Associate Society in that Region</w:t>
      </w:r>
    </w:p>
    <w:p w14:paraId="451A22C1"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c) if the work has more than one author, obtain the written consent of the other authors for the main author to be the candidate for the award </w:t>
      </w:r>
    </w:p>
    <w:p w14:paraId="16B41504"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d) be officially designated by the relevant Associate Society in the Region of the Congress.</w:t>
      </w:r>
    </w:p>
    <w:p w14:paraId="1596F832"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 </w:t>
      </w:r>
    </w:p>
    <w:p w14:paraId="5BBC636A"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candidate’s Associate Society is required to:</w:t>
      </w:r>
    </w:p>
    <w:p w14:paraId="653EBDC3" w14:textId="77777777" w:rsidR="00460011" w:rsidRPr="00460011" w:rsidRDefault="00460011" w:rsidP="00460011">
      <w:pPr>
        <w:spacing w:after="0"/>
        <w:jc w:val="both"/>
        <w:rPr>
          <w:rFonts w:ascii="Calibri" w:eastAsia="Calibri" w:hAnsi="Calibri" w:cs="Times New Roman"/>
          <w:lang w:val="en-US"/>
        </w:rPr>
      </w:pPr>
    </w:p>
    <w:p w14:paraId="3302BD07" w14:textId="4804DA4A"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e) nominate their candidate(s) to the Congress </w:t>
      </w:r>
      <w:proofErr w:type="spellStart"/>
      <w:r w:rsidR="00C606FE" w:rsidRPr="00460011">
        <w:rPr>
          <w:rFonts w:ascii="Calibri" w:eastAsia="Calibri" w:hAnsi="Calibri" w:cs="Times New Roman"/>
          <w:lang w:val="en-US"/>
        </w:rPr>
        <w:t>organi</w:t>
      </w:r>
      <w:r w:rsidR="00220365">
        <w:rPr>
          <w:rFonts w:ascii="Calibri" w:eastAsia="Calibri" w:hAnsi="Calibri" w:cs="Times New Roman"/>
          <w:lang w:val="en-US"/>
        </w:rPr>
        <w:t>s</w:t>
      </w:r>
      <w:r w:rsidR="00C606FE" w:rsidRPr="00460011">
        <w:rPr>
          <w:rFonts w:ascii="Calibri" w:eastAsia="Calibri" w:hAnsi="Calibri" w:cs="Times New Roman"/>
          <w:lang w:val="en-US"/>
        </w:rPr>
        <w:t>ers</w:t>
      </w:r>
      <w:proofErr w:type="spellEnd"/>
      <w:r w:rsidRPr="00460011">
        <w:rPr>
          <w:rFonts w:ascii="Calibri" w:eastAsia="Calibri" w:hAnsi="Calibri" w:cs="Times New Roman"/>
          <w:lang w:val="en-US"/>
        </w:rPr>
        <w:t xml:space="preserve"> in accordance with the congress rules. For a Regional Congress the rules could allow for each society to present at most two candidates. Only one candidate per society is allowed for the International Congresses. </w:t>
      </w:r>
    </w:p>
    <w:p w14:paraId="0B1A918F" w14:textId="77777777" w:rsidR="00460011" w:rsidRPr="00460011" w:rsidRDefault="00460011" w:rsidP="00220365">
      <w:pPr>
        <w:spacing w:after="0"/>
        <w:jc w:val="both"/>
        <w:rPr>
          <w:rFonts w:ascii="Calibri" w:eastAsia="Calibri" w:hAnsi="Calibri" w:cs="Times New Roman"/>
          <w:lang w:val="en-US"/>
        </w:rPr>
      </w:pPr>
      <w:r w:rsidRPr="00460011">
        <w:rPr>
          <w:rFonts w:ascii="Calibri" w:eastAsia="Calibri" w:hAnsi="Calibri" w:cs="Times New Roman"/>
          <w:lang w:val="en-US"/>
        </w:rPr>
        <w:t xml:space="preserve">f) submit the candidate’s paper, according to the format and timescale stipulated by the Congress, for its evaluation by the Jury. </w:t>
      </w:r>
      <w:r w:rsidR="00220365" w:rsidRPr="00220365">
        <w:rPr>
          <w:rFonts w:ascii="Calibri" w:eastAsia="Calibri" w:hAnsi="Calibri" w:cs="Times New Roman"/>
          <w:lang w:val="en-US"/>
        </w:rPr>
        <w:t>The paper must be received at least one month before the</w:t>
      </w:r>
      <w:r w:rsidR="00220365">
        <w:rPr>
          <w:rFonts w:ascii="Calibri" w:eastAsia="Calibri" w:hAnsi="Calibri" w:cs="Times New Roman"/>
          <w:lang w:val="en-US"/>
        </w:rPr>
        <w:t xml:space="preserve"> </w:t>
      </w:r>
      <w:r w:rsidR="00220365" w:rsidRPr="00220365">
        <w:rPr>
          <w:rFonts w:ascii="Calibri" w:eastAsia="Calibri" w:hAnsi="Calibri" w:cs="Times New Roman"/>
          <w:lang w:val="en-US"/>
        </w:rPr>
        <w:t xml:space="preserve">start of the Conference, in order to allow the </w:t>
      </w:r>
      <w:proofErr w:type="spellStart"/>
      <w:r w:rsidR="00220365" w:rsidRPr="00220365">
        <w:rPr>
          <w:rFonts w:ascii="Calibri" w:eastAsia="Calibri" w:hAnsi="Calibri" w:cs="Times New Roman"/>
          <w:lang w:val="en-US"/>
        </w:rPr>
        <w:t>organisers</w:t>
      </w:r>
      <w:proofErr w:type="spellEnd"/>
      <w:r w:rsidR="00220365" w:rsidRPr="00220365">
        <w:rPr>
          <w:rFonts w:ascii="Calibri" w:eastAsia="Calibri" w:hAnsi="Calibri" w:cs="Times New Roman"/>
          <w:lang w:val="en-US"/>
        </w:rPr>
        <w:t xml:space="preserve"> to</w:t>
      </w:r>
      <w:r w:rsidR="00220365">
        <w:rPr>
          <w:rFonts w:ascii="Calibri" w:eastAsia="Calibri" w:hAnsi="Calibri" w:cs="Times New Roman"/>
          <w:lang w:val="en-US"/>
        </w:rPr>
        <w:t xml:space="preserve"> </w:t>
      </w:r>
      <w:r w:rsidR="00220365" w:rsidRPr="00220365">
        <w:rPr>
          <w:rFonts w:ascii="Calibri" w:eastAsia="Calibri" w:hAnsi="Calibri" w:cs="Times New Roman"/>
          <w:lang w:val="en-US"/>
        </w:rPr>
        <w:t>qualify the paper as part of the competition.</w:t>
      </w:r>
    </w:p>
    <w:p w14:paraId="154ED087"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g) ensure that the candidate for the award can participate in the Congress and make an oral presentation of the paper. In case the candidate cannot assure his/her participation due to financial </w:t>
      </w:r>
      <w:r w:rsidRPr="00460011">
        <w:rPr>
          <w:rFonts w:ascii="Calibri" w:eastAsia="Calibri" w:hAnsi="Calibri" w:cs="Times New Roman"/>
          <w:lang w:val="en-US"/>
        </w:rPr>
        <w:lastRenderedPageBreak/>
        <w:t xml:space="preserve">constraints, he/she will be able to apply for any of the scholarships that sponsoring organizations are able to grant. Normally the candidate’s Associate Society should ensure that the applicant can participate, where necessary by providing financial support. </w:t>
      </w:r>
    </w:p>
    <w:p w14:paraId="0BA279A7" w14:textId="77777777" w:rsidR="00460011" w:rsidRPr="00460011" w:rsidRDefault="00460011" w:rsidP="00460011">
      <w:pPr>
        <w:spacing w:after="0"/>
        <w:jc w:val="both"/>
        <w:rPr>
          <w:rFonts w:ascii="Calibri" w:eastAsia="Calibri" w:hAnsi="Calibri" w:cs="Times New Roman"/>
          <w:lang w:val="en-US"/>
        </w:rPr>
      </w:pPr>
    </w:p>
    <w:p w14:paraId="7321AE64" w14:textId="77777777" w:rsidR="00460011" w:rsidRPr="00460011" w:rsidRDefault="00460011" w:rsidP="00460011">
      <w:pPr>
        <w:spacing w:after="0"/>
        <w:jc w:val="both"/>
        <w:rPr>
          <w:rFonts w:ascii="Calibri" w:eastAsia="Calibri" w:hAnsi="Calibri" w:cs="Times New Roman"/>
          <w:lang w:val="en-US"/>
        </w:rPr>
      </w:pPr>
    </w:p>
    <w:p w14:paraId="6E2C3167" w14:textId="7D372F4E"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The Congress </w:t>
      </w:r>
      <w:proofErr w:type="spellStart"/>
      <w:r w:rsidR="00C606FE" w:rsidRPr="00460011">
        <w:rPr>
          <w:rFonts w:ascii="Calibri" w:eastAsia="Calibri" w:hAnsi="Calibri" w:cs="Times New Roman"/>
          <w:lang w:val="en-US"/>
        </w:rPr>
        <w:t>Organi</w:t>
      </w:r>
      <w:r w:rsidR="00220365">
        <w:rPr>
          <w:rFonts w:ascii="Calibri" w:eastAsia="Calibri" w:hAnsi="Calibri" w:cs="Times New Roman"/>
          <w:lang w:val="en-US"/>
        </w:rPr>
        <w:t>s</w:t>
      </w:r>
      <w:r w:rsidR="00C606FE" w:rsidRPr="00460011">
        <w:rPr>
          <w:rFonts w:ascii="Calibri" w:eastAsia="Calibri" w:hAnsi="Calibri" w:cs="Times New Roman"/>
          <w:lang w:val="en-US"/>
        </w:rPr>
        <w:t>ing</w:t>
      </w:r>
      <w:proofErr w:type="spellEnd"/>
      <w:r w:rsidRPr="00460011">
        <w:rPr>
          <w:rFonts w:ascii="Calibri" w:eastAsia="Calibri" w:hAnsi="Calibri" w:cs="Times New Roman"/>
          <w:lang w:val="en-US"/>
        </w:rPr>
        <w:t xml:space="preserve"> Committee shall:</w:t>
      </w:r>
    </w:p>
    <w:p w14:paraId="30703F05"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h)  arrange for the administration of the Award by appointing a Young Scientists and Professional Award Committee, or otherwise appoint a lead organizer for the Award</w:t>
      </w:r>
    </w:p>
    <w:p w14:paraId="5D2E6D5E" w14:textId="77777777" w:rsidR="00460011" w:rsidRPr="00460011" w:rsidRDefault="00460011" w:rsidP="00460011">
      <w:pPr>
        <w:spacing w:after="0"/>
        <w:jc w:val="both"/>
        <w:rPr>
          <w:rFonts w:ascii="Calibri" w:eastAsia="Calibri" w:hAnsi="Calibri" w:cs="Times New Roman"/>
          <w:lang w:val="en-US"/>
        </w:rPr>
      </w:pPr>
      <w:proofErr w:type="spellStart"/>
      <w:r w:rsidRPr="00460011">
        <w:rPr>
          <w:rFonts w:ascii="Calibri" w:eastAsia="Calibri" w:hAnsi="Calibri" w:cs="Times New Roman"/>
          <w:lang w:val="en-US"/>
        </w:rPr>
        <w:t>i</w:t>
      </w:r>
      <w:proofErr w:type="spellEnd"/>
      <w:r w:rsidRPr="00460011">
        <w:rPr>
          <w:rFonts w:ascii="Calibri" w:eastAsia="Calibri" w:hAnsi="Calibri" w:cs="Times New Roman"/>
          <w:lang w:val="en-US"/>
        </w:rPr>
        <w:t>) through the administrative arrangement (as above) provide the rules and timescales for the Award process, and ensure that these are communicated to all relevant Associate Societies</w:t>
      </w:r>
    </w:p>
    <w:p w14:paraId="5926A516"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j) ensure that the oral presentations are fully integrated into the normal scientific sessions</w:t>
      </w:r>
      <w:r w:rsidRPr="002122AA">
        <w:rPr>
          <w:rFonts w:ascii="Calibri" w:eastAsia="Calibri" w:hAnsi="Calibri" w:cs="Times New Roman"/>
          <w:lang w:val="en-US"/>
        </w:rPr>
        <w:t xml:space="preserve"> </w:t>
      </w:r>
      <w:r w:rsidRPr="00460011">
        <w:rPr>
          <w:rFonts w:ascii="Calibri" w:eastAsia="Calibri" w:hAnsi="Calibri" w:cs="Times New Roman"/>
          <w:lang w:val="en-US"/>
        </w:rPr>
        <w:t>of the Congress.</w:t>
      </w:r>
    </w:p>
    <w:p w14:paraId="3A981316" w14:textId="77777777" w:rsidR="00460011" w:rsidRPr="00460011" w:rsidRDefault="00460011" w:rsidP="00460011">
      <w:pPr>
        <w:spacing w:after="0"/>
        <w:jc w:val="both"/>
        <w:rPr>
          <w:rFonts w:ascii="Calibri" w:eastAsia="Calibri" w:hAnsi="Calibri" w:cs="Times New Roman"/>
          <w:lang w:val="en-US"/>
        </w:rPr>
      </w:pPr>
    </w:p>
    <w:p w14:paraId="77210184" w14:textId="491ECF2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Participation in this competition implies acceptance of these rules. Any doubt about the interpretation of these rules will be resolved by the Congress </w:t>
      </w:r>
      <w:proofErr w:type="spellStart"/>
      <w:r w:rsidR="00C606FE" w:rsidRPr="00460011">
        <w:rPr>
          <w:rFonts w:ascii="Calibri" w:eastAsia="Calibri" w:hAnsi="Calibri" w:cs="Times New Roman"/>
          <w:lang w:val="en-US"/>
        </w:rPr>
        <w:t>Organi</w:t>
      </w:r>
      <w:r w:rsidR="00220365">
        <w:rPr>
          <w:rFonts w:ascii="Calibri" w:eastAsia="Calibri" w:hAnsi="Calibri" w:cs="Times New Roman"/>
          <w:lang w:val="en-US"/>
        </w:rPr>
        <w:t>s</w:t>
      </w:r>
      <w:r w:rsidR="00C606FE" w:rsidRPr="00460011">
        <w:rPr>
          <w:rFonts w:ascii="Calibri" w:eastAsia="Calibri" w:hAnsi="Calibri" w:cs="Times New Roman"/>
          <w:lang w:val="en-US"/>
        </w:rPr>
        <w:t>ing</w:t>
      </w:r>
      <w:proofErr w:type="spellEnd"/>
      <w:r w:rsidRPr="00460011">
        <w:rPr>
          <w:rFonts w:ascii="Calibri" w:eastAsia="Calibri" w:hAnsi="Calibri" w:cs="Times New Roman"/>
          <w:lang w:val="en-US"/>
        </w:rPr>
        <w:t xml:space="preserve"> Committee. </w:t>
      </w:r>
    </w:p>
    <w:p w14:paraId="48440C94" w14:textId="77777777" w:rsidR="00460011" w:rsidRPr="00460011" w:rsidRDefault="00460011" w:rsidP="00460011">
      <w:pPr>
        <w:spacing w:after="0"/>
        <w:jc w:val="both"/>
        <w:rPr>
          <w:rFonts w:ascii="Calibri" w:eastAsia="Calibri" w:hAnsi="Calibri" w:cs="Times New Roman"/>
          <w:lang w:val="en-US"/>
        </w:rPr>
      </w:pPr>
    </w:p>
    <w:p w14:paraId="75A36BB2"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rPr>
        <w:t>Jury</w:t>
      </w:r>
    </w:p>
    <w:p w14:paraId="19677504" w14:textId="3DFDE2E9" w:rsidR="00460011" w:rsidRPr="00460011" w:rsidRDefault="00460011" w:rsidP="00737991">
      <w:pPr>
        <w:spacing w:after="0"/>
        <w:jc w:val="both"/>
        <w:rPr>
          <w:rFonts w:ascii="Calibri" w:eastAsia="Calibri" w:hAnsi="Calibri" w:cs="Times New Roman"/>
          <w:lang w:val="en-US"/>
        </w:rPr>
      </w:pPr>
      <w:r w:rsidRPr="00460011">
        <w:rPr>
          <w:rFonts w:ascii="Calibri" w:eastAsia="Calibri" w:hAnsi="Calibri" w:cs="Times New Roman"/>
          <w:lang w:val="en-US"/>
        </w:rPr>
        <w:t xml:space="preserve">In order to ensure objectivity and seriousness, the Young Scientists and Professional Award Committee (or the lead organizer on behalf of the Congress </w:t>
      </w:r>
      <w:proofErr w:type="spellStart"/>
      <w:r w:rsidR="00C606FE" w:rsidRPr="00460011">
        <w:rPr>
          <w:rFonts w:ascii="Calibri" w:eastAsia="Calibri" w:hAnsi="Calibri" w:cs="Times New Roman"/>
          <w:lang w:val="en-US"/>
        </w:rPr>
        <w:t>Organi</w:t>
      </w:r>
      <w:r w:rsidR="00737991">
        <w:rPr>
          <w:rFonts w:ascii="Calibri" w:eastAsia="Calibri" w:hAnsi="Calibri" w:cs="Times New Roman"/>
          <w:lang w:val="en-US"/>
        </w:rPr>
        <w:t>s</w:t>
      </w:r>
      <w:r w:rsidR="00C606FE" w:rsidRPr="00460011">
        <w:rPr>
          <w:rFonts w:ascii="Calibri" w:eastAsia="Calibri" w:hAnsi="Calibri" w:cs="Times New Roman"/>
          <w:lang w:val="en-US"/>
        </w:rPr>
        <w:t>ing</w:t>
      </w:r>
      <w:proofErr w:type="spellEnd"/>
      <w:r w:rsidRPr="00460011">
        <w:rPr>
          <w:rFonts w:ascii="Calibri" w:eastAsia="Calibri" w:hAnsi="Calibri" w:cs="Times New Roman"/>
          <w:lang w:val="en-US"/>
        </w:rPr>
        <w:t xml:space="preserve"> Committee) will appoint a Jury, which will be composed of professionals with acknowledged experience and recognition, </w:t>
      </w:r>
      <w:r w:rsidRPr="002122AA">
        <w:rPr>
          <w:rFonts w:ascii="Calibri" w:eastAsia="Calibri" w:hAnsi="Calibri" w:cs="Times New Roman"/>
          <w:lang w:val="en-US"/>
        </w:rPr>
        <w:t>with representation across the key fields of radiation protection and from relevant Associate Societies</w:t>
      </w:r>
      <w:r w:rsidR="00737991">
        <w:t xml:space="preserve"> </w:t>
      </w:r>
      <w:r w:rsidR="00737991" w:rsidRPr="00737991">
        <w:rPr>
          <w:rFonts w:ascii="Calibri" w:eastAsia="Calibri" w:hAnsi="Calibri" w:cs="Times New Roman"/>
          <w:lang w:val="en-US"/>
        </w:rPr>
        <w:t>and international</w:t>
      </w:r>
      <w:r w:rsidR="00737991">
        <w:rPr>
          <w:rFonts w:ascii="Calibri" w:eastAsia="Calibri" w:hAnsi="Calibri" w:cs="Times New Roman"/>
          <w:lang w:val="en-US"/>
        </w:rPr>
        <w:t xml:space="preserve"> </w:t>
      </w:r>
      <w:proofErr w:type="spellStart"/>
      <w:r w:rsidR="00737991" w:rsidRPr="00737991">
        <w:rPr>
          <w:rFonts w:ascii="Calibri" w:eastAsia="Calibri" w:hAnsi="Calibri" w:cs="Times New Roman"/>
          <w:lang w:val="en-US"/>
        </w:rPr>
        <w:t>organisations</w:t>
      </w:r>
      <w:proofErr w:type="spellEnd"/>
      <w:r w:rsidRPr="002122AA">
        <w:rPr>
          <w:rFonts w:ascii="Calibri" w:eastAsia="Calibri" w:hAnsi="Calibri" w:cs="Times New Roman"/>
          <w:lang w:val="en-US"/>
        </w:rPr>
        <w:t>.</w:t>
      </w:r>
      <w:r w:rsidRPr="00460011">
        <w:rPr>
          <w:rFonts w:ascii="Calibri" w:eastAsia="Calibri" w:hAnsi="Calibri" w:cs="Times New Roman"/>
          <w:lang w:val="en-US"/>
        </w:rPr>
        <w:t xml:space="preserve"> The chairman or at least one member of Jury should normally be an IRPA Executive Council member. The Jury will evaluate the written paper and oral presentations, taking account </w:t>
      </w:r>
      <w:r w:rsidRPr="002122AA">
        <w:rPr>
          <w:rFonts w:ascii="Calibri" w:eastAsia="Calibri" w:hAnsi="Calibri" w:cs="Times New Roman"/>
          <w:lang w:val="en-US"/>
        </w:rPr>
        <w:t>of the quality of the underpinning work, its value to radiation protection, the quality of the written paper and the quality of the oral presentation.</w:t>
      </w:r>
    </w:p>
    <w:p w14:paraId="3100DCEA" w14:textId="77777777" w:rsidR="00460011" w:rsidRPr="00460011" w:rsidRDefault="00460011" w:rsidP="00460011">
      <w:pPr>
        <w:spacing w:after="0"/>
        <w:rPr>
          <w:rFonts w:ascii="Calibri" w:eastAsia="Calibri" w:hAnsi="Calibri" w:cs="Times New Roman"/>
          <w:lang w:val="en-US"/>
        </w:rPr>
      </w:pPr>
    </w:p>
    <w:p w14:paraId="0927DB45"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Awards</w:t>
      </w:r>
    </w:p>
    <w:p w14:paraId="5913ACDF"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Normally three awards (First, Second and Third prize) will be presented to the selected young scientists and professionals, according to criteria established by the Jury. The decision is final and authoritative, and the jury may declare void some of the prizes if deemed appropriate. The jury reserves the right to award special mentions in cases it deems appropriate.</w:t>
      </w:r>
    </w:p>
    <w:p w14:paraId="62DBD9CD" w14:textId="77777777" w:rsidR="00460011" w:rsidRPr="00460011" w:rsidRDefault="00460011" w:rsidP="00460011">
      <w:pPr>
        <w:spacing w:after="0"/>
        <w:jc w:val="both"/>
        <w:rPr>
          <w:rFonts w:ascii="Calibri" w:eastAsia="Calibri" w:hAnsi="Calibri" w:cs="Times New Roman"/>
          <w:lang w:val="en-US"/>
        </w:rPr>
      </w:pPr>
    </w:p>
    <w:p w14:paraId="273F71CE"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awards will usually be announced and presented in the Closing Ceremony of the Congress, and will consist of diplomas and/or memorial plaques, together with any monetary prize provided by the Congress organizers. All candidates for the award should be present during this ceremony.</w:t>
      </w:r>
    </w:p>
    <w:p w14:paraId="47FDA7A1" w14:textId="77777777" w:rsidR="00460011" w:rsidRPr="00460011" w:rsidRDefault="00460011" w:rsidP="00460011">
      <w:pPr>
        <w:spacing w:after="0"/>
        <w:rPr>
          <w:rFonts w:ascii="Calibri" w:eastAsia="Calibri" w:hAnsi="Calibri" w:cs="Times New Roman"/>
          <w:lang w:val="en-US"/>
        </w:rPr>
      </w:pPr>
    </w:p>
    <w:p w14:paraId="6914A361" w14:textId="77777777" w:rsidR="00460011" w:rsidRPr="00460011" w:rsidRDefault="00460011" w:rsidP="00460011">
      <w:pPr>
        <w:spacing w:after="0"/>
        <w:rPr>
          <w:rFonts w:ascii="Calibri" w:eastAsia="Calibri" w:hAnsi="Calibri" w:cs="Times New Roman"/>
          <w:lang w:val="en-US"/>
        </w:rPr>
      </w:pPr>
    </w:p>
    <w:p w14:paraId="57CC9C8C" w14:textId="4FF6D305" w:rsidR="00460011" w:rsidRPr="00460011" w:rsidRDefault="00460011" w:rsidP="00460011">
      <w:pPr>
        <w:spacing w:after="0"/>
        <w:rPr>
          <w:rFonts w:ascii="Calibri" w:eastAsia="Calibri" w:hAnsi="Calibri" w:cs="Times New Roman"/>
          <w:lang w:val="en-US"/>
        </w:rPr>
      </w:pPr>
      <w:r w:rsidRPr="00460011">
        <w:rPr>
          <w:rFonts w:ascii="Calibri" w:eastAsia="Calibri" w:hAnsi="Calibri" w:cs="Times New Roman"/>
          <w:lang w:val="en-US"/>
        </w:rPr>
        <w:t xml:space="preserve">Agreed by the IRPA EC </w:t>
      </w:r>
      <w:r w:rsidR="00737991" w:rsidRPr="00737991">
        <w:rPr>
          <w:rFonts w:ascii="Calibri" w:eastAsia="Calibri" w:hAnsi="Calibri" w:cs="Times New Roman"/>
          <w:lang w:val="en-US"/>
        </w:rPr>
        <w:t>April 2016</w:t>
      </w:r>
    </w:p>
    <w:p w14:paraId="5F9E9EAB" w14:textId="77777777" w:rsidR="002E28FD" w:rsidRDefault="002E28FD" w:rsidP="002E28FD"/>
    <w:p w14:paraId="6339F0F8" w14:textId="77777777" w:rsidR="002E28FD" w:rsidRDefault="002E28FD" w:rsidP="002E28FD"/>
    <w:p w14:paraId="40DE34AF" w14:textId="77777777" w:rsidR="002E28FD" w:rsidRDefault="002E28FD">
      <w:r>
        <w:br w:type="page"/>
      </w:r>
    </w:p>
    <w:p w14:paraId="2797E834" w14:textId="4B0A4081" w:rsidR="002E28FD" w:rsidRPr="002E28FD" w:rsidRDefault="002E28FD" w:rsidP="002E28FD">
      <w:pPr>
        <w:jc w:val="center"/>
        <w:rPr>
          <w:lang w:val="en-US"/>
        </w:rPr>
      </w:pPr>
      <w:r>
        <w:rPr>
          <w:b/>
        </w:rPr>
        <w:lastRenderedPageBreak/>
        <w:t xml:space="preserve">Annex 3 </w:t>
      </w:r>
      <w:r w:rsidRPr="00316E8E">
        <w:rPr>
          <w:b/>
          <w:lang w:val="en-US"/>
        </w:rPr>
        <w:t>IRPA Montreal Fund Rules of Procedure</w:t>
      </w:r>
      <w:r w:rsidRPr="002E28FD">
        <w:rPr>
          <w:lang w:val="en-US"/>
        </w:rPr>
        <w:t xml:space="preserve"> (revision 1, dated 11 May 2014).</w:t>
      </w:r>
    </w:p>
    <w:p w14:paraId="09B3E970" w14:textId="77777777" w:rsidR="002E28FD" w:rsidRPr="002E28FD" w:rsidRDefault="002E28FD" w:rsidP="002E28FD">
      <w:pPr>
        <w:rPr>
          <w:lang w:val="en-US"/>
        </w:rPr>
      </w:pPr>
    </w:p>
    <w:p w14:paraId="560F194B" w14:textId="63597EF6" w:rsidR="002E28FD" w:rsidRPr="002E28FD" w:rsidRDefault="002E28FD" w:rsidP="002E28FD">
      <w:pPr>
        <w:rPr>
          <w:lang w:val="en-US"/>
        </w:rPr>
      </w:pPr>
      <w:r w:rsidRPr="002E28FD">
        <w:rPr>
          <w:lang w:val="en-US"/>
        </w:rPr>
        <w:t>This document identifies the steps required for an applicant to obtain travel support from the Montreal Fund to attend an IRPA Congress. Eligible applicants are “young</w:t>
      </w:r>
      <w:r w:rsidR="00737991" w:rsidRPr="00737991">
        <w:t xml:space="preserve"> </w:t>
      </w:r>
      <w:r w:rsidR="00737991" w:rsidRPr="00737991">
        <w:rPr>
          <w:lang w:val="en-US"/>
        </w:rPr>
        <w:t>scientists an</w:t>
      </w:r>
      <w:r w:rsidR="00737991">
        <w:rPr>
          <w:lang w:val="en-US"/>
        </w:rPr>
        <w:t xml:space="preserve">d </w:t>
      </w:r>
      <w:r w:rsidRPr="002E28FD">
        <w:rPr>
          <w:lang w:val="en-US"/>
        </w:rPr>
        <w:t xml:space="preserve">professionals” in radiation protection. There is no defined age limit, as young professionals may have spent more or fewer years in formal education before beginning their careers. In general, a “young </w:t>
      </w:r>
      <w:r w:rsidR="005C3320" w:rsidRPr="0062771B">
        <w:t>scientist/</w:t>
      </w:r>
      <w:r w:rsidRPr="002E28FD">
        <w:rPr>
          <w:lang w:val="en-US"/>
        </w:rPr>
        <w:t>professional” is considered to be one within the first ten years of obtaining his or her terminal academic degree.</w:t>
      </w:r>
    </w:p>
    <w:p w14:paraId="1C4A4783" w14:textId="77777777" w:rsidR="002E28FD" w:rsidRPr="002E28FD" w:rsidRDefault="002E28FD" w:rsidP="002E28FD">
      <w:pPr>
        <w:rPr>
          <w:lang w:val="en-US"/>
        </w:rPr>
      </w:pPr>
      <w:r w:rsidRPr="002E28FD">
        <w:rPr>
          <w:lang w:val="en-US"/>
        </w:rPr>
        <w:t>Support will be available to attend the quadrennial IRPA International Congresses, and also for attendance at IRPA Regional Congresses, although support will be provided only to attend the Regional Congress held in the region in which the young professional’s Associate Society is located. Financial support will normally cover the Congress registration fee and may include support or partial support for travel and subsistence.</w:t>
      </w:r>
    </w:p>
    <w:p w14:paraId="68A62A54" w14:textId="77777777" w:rsidR="002E28FD" w:rsidRPr="002E28FD" w:rsidRDefault="002E28FD" w:rsidP="002E28FD">
      <w:pPr>
        <w:rPr>
          <w:lang w:val="en-US"/>
        </w:rPr>
      </w:pPr>
      <w:r w:rsidRPr="002E28FD">
        <w:rPr>
          <w:lang w:val="en-US"/>
        </w:rPr>
        <w:t xml:space="preserve">The amount of support available for any Congress will be determined by the IRPA Executive Council, with input from the Montreal Fund Committee. The number of young professionals who will be supported to attend any Congress will be determined by the Associate Society (or Societies) hosting the Congress, based on the amount of support available from IRPA and anticipated registration fee and travel expenses. With the approval of the Montreal Fund Committee, the host Associate Society may choose to select the awardees and manage the disbursement of funds, particularly if additional funds are available from other sources. </w:t>
      </w:r>
    </w:p>
    <w:p w14:paraId="49B2CC21" w14:textId="77777777" w:rsidR="002E28FD" w:rsidRPr="002E28FD" w:rsidRDefault="002E28FD" w:rsidP="002E28FD">
      <w:pPr>
        <w:rPr>
          <w:lang w:val="en-US"/>
        </w:rPr>
      </w:pPr>
      <w:r w:rsidRPr="002E28FD">
        <w:rPr>
          <w:lang w:val="en-US"/>
        </w:rPr>
        <w:t xml:space="preserve">Priority for support will be given to young professionals who are from developing countries, the sole applicant from a country, or who are from countries not having an IRPA Associate Society. Also taken into account will be whether applicants have submitted a paper that has been accepted, whether this would be the first IRPA Congress to be attended and whether the applicant is able to fund some or all of their travel and subsistence from other sources. </w:t>
      </w:r>
    </w:p>
    <w:p w14:paraId="6B4DF23D" w14:textId="77777777" w:rsidR="002E28FD" w:rsidRPr="002E28FD" w:rsidRDefault="002E28FD" w:rsidP="002E28FD">
      <w:pPr>
        <w:rPr>
          <w:lang w:val="en-US"/>
        </w:rPr>
      </w:pPr>
      <w:r w:rsidRPr="002E28FD">
        <w:rPr>
          <w:lang w:val="en-US"/>
        </w:rPr>
        <w:t>An accounting of monies from the Montreal Fund disbursed must be provided to the IRPA Treasurer not later than 60 days after the end of the Congress. The accounting must include the name and work address of each recipient, their number of years in radiation protection, and, unless prohibited by local regulations, their age and gender. Any unused monies from the Montreal Fund must be returned to the IRPA Treasurer not later than 90 days after the end of the Congress.</w:t>
      </w:r>
    </w:p>
    <w:p w14:paraId="28530FB7" w14:textId="77777777" w:rsidR="002E28FD" w:rsidRPr="002E28FD" w:rsidRDefault="002E28FD" w:rsidP="002E28FD">
      <w:pPr>
        <w:rPr>
          <w:lang w:val="en-US"/>
        </w:rPr>
      </w:pPr>
      <w:r w:rsidRPr="002E28FD">
        <w:rPr>
          <w:lang w:val="en-US"/>
        </w:rPr>
        <w:t>If the host Associate Society declines to manage the disbursement, the following procedure will be followed to select awardees:</w:t>
      </w:r>
    </w:p>
    <w:p w14:paraId="158E9535" w14:textId="77777777" w:rsidR="002E28FD" w:rsidRPr="002E28FD" w:rsidRDefault="002E28FD" w:rsidP="002E28FD">
      <w:pPr>
        <w:numPr>
          <w:ilvl w:val="0"/>
          <w:numId w:val="1"/>
        </w:numPr>
        <w:rPr>
          <w:lang w:val="en-US"/>
        </w:rPr>
      </w:pPr>
      <w:r w:rsidRPr="002E28FD">
        <w:rPr>
          <w:lang w:val="en-US"/>
        </w:rPr>
        <w:t>The candidate must be nominated by an Associate Society by means of a letter of recommendation that is accompanied by a brief (one page) biography of the candidate, and must also include the candidate’s email address. The letter should clearly state why the attendance of the candidate at the Congress will contribute to the development and/or improvement of radiation protection in the candidate’s country.</w:t>
      </w:r>
    </w:p>
    <w:p w14:paraId="19FECECC" w14:textId="77777777" w:rsidR="002E28FD" w:rsidRPr="002E28FD" w:rsidRDefault="002E28FD" w:rsidP="002E28FD">
      <w:pPr>
        <w:numPr>
          <w:ilvl w:val="0"/>
          <w:numId w:val="1"/>
        </w:numPr>
        <w:rPr>
          <w:lang w:val="en-US"/>
        </w:rPr>
      </w:pPr>
      <w:r w:rsidRPr="002E28FD">
        <w:rPr>
          <w:lang w:val="en-US"/>
        </w:rPr>
        <w:t>The funds requested and the currency used must be specified.</w:t>
      </w:r>
    </w:p>
    <w:p w14:paraId="5F5038F5" w14:textId="1F750145" w:rsidR="002E28FD" w:rsidRPr="002E28FD" w:rsidRDefault="002E28FD" w:rsidP="002E28FD">
      <w:pPr>
        <w:numPr>
          <w:ilvl w:val="0"/>
          <w:numId w:val="1"/>
        </w:numPr>
        <w:rPr>
          <w:lang w:val="en-US"/>
        </w:rPr>
      </w:pPr>
      <w:r w:rsidRPr="002E28FD">
        <w:rPr>
          <w:lang w:val="en-US"/>
        </w:rPr>
        <w:lastRenderedPageBreak/>
        <w:t>The letter should be sent by email to the IRPA Treasurer</w:t>
      </w:r>
    </w:p>
    <w:p w14:paraId="23A5E878" w14:textId="77777777" w:rsidR="002E28FD" w:rsidRPr="002E28FD" w:rsidRDefault="002E28FD" w:rsidP="002E28FD">
      <w:pPr>
        <w:numPr>
          <w:ilvl w:val="0"/>
          <w:numId w:val="1"/>
        </w:numPr>
        <w:rPr>
          <w:lang w:val="en-US"/>
        </w:rPr>
      </w:pPr>
      <w:r w:rsidRPr="002E28FD">
        <w:rPr>
          <w:lang w:val="en-US"/>
        </w:rPr>
        <w:t>The letter must be received not later than 90 days before the start of the Congress.</w:t>
      </w:r>
    </w:p>
    <w:p w14:paraId="2ED418CA" w14:textId="77777777" w:rsidR="002E28FD" w:rsidRPr="002E28FD" w:rsidRDefault="002E28FD" w:rsidP="002E28FD">
      <w:pPr>
        <w:numPr>
          <w:ilvl w:val="0"/>
          <w:numId w:val="1"/>
        </w:numPr>
        <w:rPr>
          <w:lang w:val="en-US"/>
        </w:rPr>
      </w:pPr>
      <w:r w:rsidRPr="002E28FD">
        <w:rPr>
          <w:lang w:val="en-US"/>
        </w:rPr>
        <w:t xml:space="preserve">The application letters will be reviewed by the Montreal Fund committee, which will select the applicants to be supported. </w:t>
      </w:r>
    </w:p>
    <w:p w14:paraId="19C7C504" w14:textId="66BE6A8A" w:rsidR="002E28FD" w:rsidRPr="002E28FD" w:rsidRDefault="002E28FD" w:rsidP="002E28FD">
      <w:pPr>
        <w:numPr>
          <w:ilvl w:val="0"/>
          <w:numId w:val="1"/>
        </w:numPr>
        <w:rPr>
          <w:lang w:val="en-US"/>
        </w:rPr>
      </w:pPr>
      <w:r w:rsidRPr="002E28FD">
        <w:rPr>
          <w:lang w:val="en-US"/>
        </w:rPr>
        <w:t xml:space="preserve">All applicants will be notified of their selection or </w:t>
      </w:r>
      <w:proofErr w:type="spellStart"/>
      <w:r w:rsidRPr="002E28FD">
        <w:rPr>
          <w:lang w:val="en-US"/>
        </w:rPr>
        <w:t>nonselection</w:t>
      </w:r>
      <w:proofErr w:type="spellEnd"/>
      <w:r w:rsidRPr="002E28FD">
        <w:rPr>
          <w:lang w:val="en-US"/>
        </w:rPr>
        <w:t xml:space="preserve"> not later than 60 days prior to the start of the Congress.</w:t>
      </w:r>
    </w:p>
    <w:p w14:paraId="1FDDF6CF" w14:textId="77777777" w:rsidR="002E28FD" w:rsidRPr="002E28FD" w:rsidRDefault="002E28FD" w:rsidP="002E28FD"/>
    <w:sectPr w:rsidR="002E28FD" w:rsidRPr="002E28FD" w:rsidSect="00EF409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Laus Henrichs" w:date="2019-02-18T18:25:00Z" w:initials="KH">
    <w:p w14:paraId="4B782AC3" w14:textId="251D0DD2" w:rsidR="007159B9" w:rsidRDefault="007159B9">
      <w:pPr>
        <w:pStyle w:val="Kommentartext"/>
      </w:pPr>
      <w:r>
        <w:rPr>
          <w:rStyle w:val="Kommentarzeichen"/>
        </w:rPr>
        <w:annotationRef/>
      </w:r>
      <w:r>
        <w:rPr>
          <w:rStyle w:val="Kommentarzeichen"/>
        </w:rPr>
        <w:t xml:space="preserve">Proposal: differentiate between a scientific committee and an extended committee (latter including the AS </w:t>
      </w:r>
      <w:proofErr w:type="gramStart"/>
      <w:r>
        <w:rPr>
          <w:rStyle w:val="Kommentarzeichen"/>
        </w:rPr>
        <w:t>for  promotion</w:t>
      </w:r>
      <w:proofErr w:type="gramEnd"/>
      <w:r>
        <w:rPr>
          <w:rStyle w:val="Kommentarzeichen"/>
        </w:rPr>
        <w:t xml:space="preserve"> and rating of contributions</w:t>
      </w:r>
    </w:p>
  </w:comment>
  <w:comment w:id="8" w:author="KLaus Henrichs" w:date="2019-02-18T18:22:00Z" w:initials="KH">
    <w:p w14:paraId="04046834" w14:textId="5B48C755" w:rsidR="009C2D15" w:rsidRDefault="009C2D15">
      <w:pPr>
        <w:pStyle w:val="Kommentartext"/>
      </w:pPr>
      <w:r>
        <w:rPr>
          <w:rStyle w:val="Kommentarzeichen"/>
        </w:rPr>
        <w:annotationRef/>
      </w:r>
      <w:r w:rsidR="007159B9">
        <w:t>It is not necessary to receive ALL communication. Prop</w:t>
      </w:r>
      <w:r w:rsidR="00FE12ED">
        <w:t>o</w:t>
      </w:r>
      <w:r w:rsidR="007159B9">
        <w:t>sal: …will receive all communication of the Local Organizing Committee relating to major issues…</w:t>
      </w:r>
    </w:p>
  </w:comment>
  <w:comment w:id="10" w:author="KLaus Henrichs" w:date="2019-02-18T18:29:00Z" w:initials="KH">
    <w:p w14:paraId="576F4648" w14:textId="652C877E" w:rsidR="007159B9" w:rsidRDefault="007159B9">
      <w:pPr>
        <w:pStyle w:val="Kommentartext"/>
      </w:pPr>
      <w:r>
        <w:rPr>
          <w:rStyle w:val="Kommentarzeichen"/>
        </w:rPr>
        <w:annotationRef/>
      </w:r>
      <w:r>
        <w:t>See above: Extended SC</w:t>
      </w:r>
    </w:p>
  </w:comment>
  <w:comment w:id="12" w:author="KLaus Henrichs" w:date="2019-02-19T19:55:00Z" w:initials="KH">
    <w:p w14:paraId="79DD7D2B" w14:textId="0FD40D32" w:rsidR="000467A3" w:rsidRDefault="000467A3">
      <w:pPr>
        <w:pStyle w:val="Kommentartext"/>
      </w:pPr>
      <w:r>
        <w:rPr>
          <w:rStyle w:val="Kommentarzeichen"/>
        </w:rPr>
        <w:annotationRef/>
      </w:r>
      <w:r>
        <w:t>The actual “contract” here should be more prescriptive than the model MoU</w:t>
      </w:r>
    </w:p>
  </w:comment>
  <w:comment w:id="19" w:author="KLaus Henrichs" w:date="2019-02-19T19:58:00Z" w:initials="KH">
    <w:p w14:paraId="1C2E7AD7" w14:textId="3C1FF775" w:rsidR="000467A3" w:rsidRDefault="000467A3">
      <w:pPr>
        <w:pStyle w:val="Kommentartext"/>
      </w:pPr>
      <w:r>
        <w:rPr>
          <w:rStyle w:val="Kommentarzeichen"/>
        </w:rPr>
        <w:annotationRef/>
      </w:r>
      <w:r>
        <w:t>Sentence added</w:t>
      </w:r>
    </w:p>
  </w:comment>
  <w:comment w:id="23" w:author="User" w:date="2019-02-13T15:45:00Z" w:initials="U">
    <w:p w14:paraId="51BC21BE" w14:textId="3ABC9B9C" w:rsidR="00114B7D" w:rsidRDefault="00114B7D">
      <w:pPr>
        <w:pStyle w:val="Kommentartext"/>
      </w:pPr>
      <w:r>
        <w:rPr>
          <w:rStyle w:val="Kommentarzeichen"/>
        </w:rPr>
        <w:annotationRef/>
      </w:r>
      <w:r>
        <w:t>Suggest adding the following clause (taken from the guidance):</w:t>
      </w:r>
    </w:p>
    <w:p w14:paraId="298A53C6" w14:textId="48B4CA56" w:rsidR="00114B7D" w:rsidRDefault="00114B7D" w:rsidP="00114B7D">
      <w:pPr>
        <w:pStyle w:val="Kommentartext"/>
      </w:pPr>
      <w:r w:rsidRPr="00114B7D">
        <w:t xml:space="preserve">There </w:t>
      </w:r>
      <w:r>
        <w:t>will</w:t>
      </w:r>
      <w:r w:rsidRPr="00114B7D">
        <w:t xml:space="preserve"> be an ‘output’ from the Congress in terms of</w:t>
      </w:r>
      <w:r>
        <w:t xml:space="preserve"> </w:t>
      </w:r>
      <w:r w:rsidRPr="00114B7D">
        <w:t>key conclusions, issues and upcoming themes of interest</w:t>
      </w:r>
      <w:r>
        <w:t xml:space="preserve"> </w:t>
      </w:r>
      <w:r w:rsidRPr="00114B7D">
        <w:t>across the relevant RP fields, which will be published in</w:t>
      </w:r>
      <w:r>
        <w:t xml:space="preserve"> </w:t>
      </w:r>
      <w:r w:rsidRPr="00114B7D">
        <w:t>the form of a report or presentation shared through the</w:t>
      </w:r>
      <w:r>
        <w:t xml:space="preserve"> </w:t>
      </w:r>
      <w:r w:rsidRPr="00114B7D">
        <w:t>IRPA website.</w:t>
      </w:r>
    </w:p>
  </w:comment>
  <w:comment w:id="24" w:author="KLaus Henrichs" w:date="2019-02-19T19:59:00Z" w:initials="KH">
    <w:p w14:paraId="316519E6" w14:textId="46A20957" w:rsidR="000467A3" w:rsidRDefault="000467A3">
      <w:pPr>
        <w:pStyle w:val="Kommentartext"/>
      </w:pPr>
      <w:r>
        <w:rPr>
          <w:rStyle w:val="Kommentarzeichen"/>
        </w:rPr>
        <w:annotationRef/>
      </w:r>
      <w:r>
        <w:t>In the meantime you should have the definitive commitment of our NL-colleagues?</w:t>
      </w:r>
    </w:p>
  </w:comment>
  <w:comment w:id="25" w:author="User" w:date="2019-02-13T15:38:00Z" w:initials="U">
    <w:p w14:paraId="386C746E" w14:textId="6437E367" w:rsidR="00A92769" w:rsidRDefault="00A92769">
      <w:pPr>
        <w:pStyle w:val="Kommentartext"/>
      </w:pPr>
      <w:r>
        <w:rPr>
          <w:rStyle w:val="Kommentarzeichen"/>
        </w:rPr>
        <w:annotationRef/>
      </w:r>
      <w:r>
        <w:t>Meaning what??</w:t>
      </w:r>
    </w:p>
  </w:comment>
  <w:comment w:id="29" w:author="User" w:date="2019-02-13T15:39:00Z" w:initials="U">
    <w:p w14:paraId="0D8A1C38" w14:textId="04D798E2" w:rsidR="00A92769" w:rsidRDefault="00A92769">
      <w:pPr>
        <w:pStyle w:val="Kommentartext"/>
      </w:pPr>
      <w:r>
        <w:rPr>
          <w:rStyle w:val="Kommentarzeichen"/>
        </w:rPr>
        <w:annotationRef/>
      </w:r>
      <w:r>
        <w:t>Any losses exceeding the seed money will be borne by REPS?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782AC3" w15:done="0"/>
  <w15:commentEx w15:paraId="04046834" w15:done="0"/>
  <w15:commentEx w15:paraId="576F4648" w15:done="0"/>
  <w15:commentEx w15:paraId="79DD7D2B" w15:done="0"/>
  <w15:commentEx w15:paraId="1C2E7AD7" w15:done="0"/>
  <w15:commentEx w15:paraId="298A53C6" w15:done="0"/>
  <w15:commentEx w15:paraId="316519E6" w15:done="0"/>
  <w15:commentEx w15:paraId="386C746E" w15:done="0"/>
  <w15:commentEx w15:paraId="0D8A1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82AC3" w16cid:durableId="201576FD"/>
  <w16cid:commentId w16cid:paraId="04046834" w16cid:durableId="20157657"/>
  <w16cid:commentId w16cid:paraId="576F4648" w16cid:durableId="20157801"/>
  <w16cid:commentId w16cid:paraId="79DD7D2B" w16cid:durableId="2016DDAB"/>
  <w16cid:commentId w16cid:paraId="1C2E7AD7" w16cid:durableId="2016DE58"/>
  <w16cid:commentId w16cid:paraId="298A53C6" w16cid:durableId="20156FDB"/>
  <w16cid:commentId w16cid:paraId="316519E6" w16cid:durableId="2016DE8E"/>
  <w16cid:commentId w16cid:paraId="386C746E" w16cid:durableId="20156FDC"/>
  <w16cid:commentId w16cid:paraId="0D8A1C38" w16cid:durableId="20156F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B46"/>
    <w:multiLevelType w:val="hybridMultilevel"/>
    <w:tmpl w:val="B8AE83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50549"/>
    <w:multiLevelType w:val="hybridMultilevel"/>
    <w:tmpl w:val="EA16F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47ECE"/>
    <w:multiLevelType w:val="hybridMultilevel"/>
    <w:tmpl w:val="E48EC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2F4E5B"/>
    <w:multiLevelType w:val="hybridMultilevel"/>
    <w:tmpl w:val="5626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2953"/>
    <w:multiLevelType w:val="hybridMultilevel"/>
    <w:tmpl w:val="0FBC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E80B4B"/>
    <w:multiLevelType w:val="hybridMultilevel"/>
    <w:tmpl w:val="FCC6C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EA12D5"/>
    <w:multiLevelType w:val="hybridMultilevel"/>
    <w:tmpl w:val="4D4E3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6E1B12"/>
    <w:multiLevelType w:val="hybridMultilevel"/>
    <w:tmpl w:val="A45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s Henrichs">
    <w15:presenceInfo w15:providerId="Windows Live" w15:userId="872c99e81abae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AD"/>
    <w:rsid w:val="00000363"/>
    <w:rsid w:val="00000FF2"/>
    <w:rsid w:val="00001341"/>
    <w:rsid w:val="00003D1C"/>
    <w:rsid w:val="00005912"/>
    <w:rsid w:val="00005E30"/>
    <w:rsid w:val="00006147"/>
    <w:rsid w:val="0001025D"/>
    <w:rsid w:val="00010466"/>
    <w:rsid w:val="0001197C"/>
    <w:rsid w:val="0001375E"/>
    <w:rsid w:val="00016E07"/>
    <w:rsid w:val="00016F5C"/>
    <w:rsid w:val="00017680"/>
    <w:rsid w:val="0002011F"/>
    <w:rsid w:val="000212F1"/>
    <w:rsid w:val="0002215A"/>
    <w:rsid w:val="00023867"/>
    <w:rsid w:val="00023967"/>
    <w:rsid w:val="0002478C"/>
    <w:rsid w:val="000269C7"/>
    <w:rsid w:val="00026C9A"/>
    <w:rsid w:val="00026E0A"/>
    <w:rsid w:val="00030EE9"/>
    <w:rsid w:val="00032A2A"/>
    <w:rsid w:val="00034F0D"/>
    <w:rsid w:val="00036C17"/>
    <w:rsid w:val="000374DA"/>
    <w:rsid w:val="0004258F"/>
    <w:rsid w:val="00043180"/>
    <w:rsid w:val="00043AF4"/>
    <w:rsid w:val="0004424B"/>
    <w:rsid w:val="00044C20"/>
    <w:rsid w:val="000461A5"/>
    <w:rsid w:val="000467A3"/>
    <w:rsid w:val="00050D88"/>
    <w:rsid w:val="00050F0A"/>
    <w:rsid w:val="00051DA8"/>
    <w:rsid w:val="00053473"/>
    <w:rsid w:val="000535DE"/>
    <w:rsid w:val="0005659D"/>
    <w:rsid w:val="00057187"/>
    <w:rsid w:val="00057FC0"/>
    <w:rsid w:val="00060B22"/>
    <w:rsid w:val="00061035"/>
    <w:rsid w:val="000635C6"/>
    <w:rsid w:val="0006384E"/>
    <w:rsid w:val="00063AEB"/>
    <w:rsid w:val="00067919"/>
    <w:rsid w:val="000710E0"/>
    <w:rsid w:val="00071671"/>
    <w:rsid w:val="000720FA"/>
    <w:rsid w:val="00073491"/>
    <w:rsid w:val="00074F9E"/>
    <w:rsid w:val="0007600A"/>
    <w:rsid w:val="00076C21"/>
    <w:rsid w:val="00077A83"/>
    <w:rsid w:val="0008182F"/>
    <w:rsid w:val="00081D69"/>
    <w:rsid w:val="00082DF4"/>
    <w:rsid w:val="00084D32"/>
    <w:rsid w:val="00085B0C"/>
    <w:rsid w:val="00087EFA"/>
    <w:rsid w:val="00091DC8"/>
    <w:rsid w:val="00092543"/>
    <w:rsid w:val="00094340"/>
    <w:rsid w:val="0009476A"/>
    <w:rsid w:val="00095654"/>
    <w:rsid w:val="00095906"/>
    <w:rsid w:val="00095AF9"/>
    <w:rsid w:val="00096F87"/>
    <w:rsid w:val="00096FBA"/>
    <w:rsid w:val="000A0090"/>
    <w:rsid w:val="000A0A30"/>
    <w:rsid w:val="000A1205"/>
    <w:rsid w:val="000A1A54"/>
    <w:rsid w:val="000A3726"/>
    <w:rsid w:val="000A630D"/>
    <w:rsid w:val="000A6B92"/>
    <w:rsid w:val="000A6D99"/>
    <w:rsid w:val="000B02F1"/>
    <w:rsid w:val="000B074E"/>
    <w:rsid w:val="000B2356"/>
    <w:rsid w:val="000B3663"/>
    <w:rsid w:val="000B49AF"/>
    <w:rsid w:val="000B4E30"/>
    <w:rsid w:val="000B579B"/>
    <w:rsid w:val="000B6115"/>
    <w:rsid w:val="000B620E"/>
    <w:rsid w:val="000B6473"/>
    <w:rsid w:val="000C04AA"/>
    <w:rsid w:val="000C2828"/>
    <w:rsid w:val="000C4EAE"/>
    <w:rsid w:val="000D05D3"/>
    <w:rsid w:val="000D3235"/>
    <w:rsid w:val="000D447A"/>
    <w:rsid w:val="000D44ED"/>
    <w:rsid w:val="000D46CF"/>
    <w:rsid w:val="000D5B3A"/>
    <w:rsid w:val="000D666D"/>
    <w:rsid w:val="000E0BD2"/>
    <w:rsid w:val="000E10D2"/>
    <w:rsid w:val="000E2621"/>
    <w:rsid w:val="000E37DA"/>
    <w:rsid w:val="000E39AE"/>
    <w:rsid w:val="000E3BDA"/>
    <w:rsid w:val="000E41E2"/>
    <w:rsid w:val="000E4F00"/>
    <w:rsid w:val="000E7723"/>
    <w:rsid w:val="000E7927"/>
    <w:rsid w:val="000F3DC0"/>
    <w:rsid w:val="000F4DEE"/>
    <w:rsid w:val="000F79C9"/>
    <w:rsid w:val="001010BF"/>
    <w:rsid w:val="00102410"/>
    <w:rsid w:val="00102950"/>
    <w:rsid w:val="00103A59"/>
    <w:rsid w:val="001045A7"/>
    <w:rsid w:val="001061C2"/>
    <w:rsid w:val="00106B50"/>
    <w:rsid w:val="00106CA4"/>
    <w:rsid w:val="00110EDC"/>
    <w:rsid w:val="001116C4"/>
    <w:rsid w:val="001121FE"/>
    <w:rsid w:val="00114B7D"/>
    <w:rsid w:val="00115FE5"/>
    <w:rsid w:val="00116B71"/>
    <w:rsid w:val="00120E5F"/>
    <w:rsid w:val="0012208F"/>
    <w:rsid w:val="001227F9"/>
    <w:rsid w:val="00122A3E"/>
    <w:rsid w:val="00123B8A"/>
    <w:rsid w:val="0012413F"/>
    <w:rsid w:val="00124686"/>
    <w:rsid w:val="00124FD9"/>
    <w:rsid w:val="001252E3"/>
    <w:rsid w:val="001266A1"/>
    <w:rsid w:val="00126A0E"/>
    <w:rsid w:val="001271B6"/>
    <w:rsid w:val="00127F4B"/>
    <w:rsid w:val="00131225"/>
    <w:rsid w:val="001316C5"/>
    <w:rsid w:val="00131D7C"/>
    <w:rsid w:val="001336B3"/>
    <w:rsid w:val="00134137"/>
    <w:rsid w:val="0013461E"/>
    <w:rsid w:val="00134D73"/>
    <w:rsid w:val="00135BF0"/>
    <w:rsid w:val="001362AF"/>
    <w:rsid w:val="0013744A"/>
    <w:rsid w:val="00140631"/>
    <w:rsid w:val="00140632"/>
    <w:rsid w:val="0014081F"/>
    <w:rsid w:val="00140C3C"/>
    <w:rsid w:val="0014114A"/>
    <w:rsid w:val="001411B8"/>
    <w:rsid w:val="001439A1"/>
    <w:rsid w:val="00143E99"/>
    <w:rsid w:val="00144EB9"/>
    <w:rsid w:val="00145E5F"/>
    <w:rsid w:val="00150488"/>
    <w:rsid w:val="00151129"/>
    <w:rsid w:val="001516CA"/>
    <w:rsid w:val="001524CF"/>
    <w:rsid w:val="001543F1"/>
    <w:rsid w:val="00154426"/>
    <w:rsid w:val="0016149D"/>
    <w:rsid w:val="00163A72"/>
    <w:rsid w:val="001640A7"/>
    <w:rsid w:val="001647C1"/>
    <w:rsid w:val="00165BFC"/>
    <w:rsid w:val="00165E19"/>
    <w:rsid w:val="00176A95"/>
    <w:rsid w:val="0017719F"/>
    <w:rsid w:val="0017746C"/>
    <w:rsid w:val="0017747B"/>
    <w:rsid w:val="001779C3"/>
    <w:rsid w:val="00177D5A"/>
    <w:rsid w:val="00177EF8"/>
    <w:rsid w:val="001823B3"/>
    <w:rsid w:val="00182F1E"/>
    <w:rsid w:val="001836A3"/>
    <w:rsid w:val="001845C9"/>
    <w:rsid w:val="00184646"/>
    <w:rsid w:val="00184730"/>
    <w:rsid w:val="00190AAB"/>
    <w:rsid w:val="001912D5"/>
    <w:rsid w:val="00193C9A"/>
    <w:rsid w:val="0019486E"/>
    <w:rsid w:val="00195444"/>
    <w:rsid w:val="0019573A"/>
    <w:rsid w:val="00196010"/>
    <w:rsid w:val="001A37D2"/>
    <w:rsid w:val="001A5A77"/>
    <w:rsid w:val="001A5F24"/>
    <w:rsid w:val="001A7520"/>
    <w:rsid w:val="001A7FF7"/>
    <w:rsid w:val="001B085D"/>
    <w:rsid w:val="001B561C"/>
    <w:rsid w:val="001B5726"/>
    <w:rsid w:val="001B6096"/>
    <w:rsid w:val="001C08B2"/>
    <w:rsid w:val="001C0D23"/>
    <w:rsid w:val="001C2360"/>
    <w:rsid w:val="001C25CD"/>
    <w:rsid w:val="001C2EC2"/>
    <w:rsid w:val="001C3FA6"/>
    <w:rsid w:val="001C4728"/>
    <w:rsid w:val="001C48A2"/>
    <w:rsid w:val="001C5181"/>
    <w:rsid w:val="001C55C7"/>
    <w:rsid w:val="001C5C89"/>
    <w:rsid w:val="001C65EE"/>
    <w:rsid w:val="001D041A"/>
    <w:rsid w:val="001D0477"/>
    <w:rsid w:val="001D16F3"/>
    <w:rsid w:val="001D1859"/>
    <w:rsid w:val="001D7AE6"/>
    <w:rsid w:val="001E19D7"/>
    <w:rsid w:val="001E209E"/>
    <w:rsid w:val="001E4318"/>
    <w:rsid w:val="001E496F"/>
    <w:rsid w:val="001E5186"/>
    <w:rsid w:val="001E6016"/>
    <w:rsid w:val="001E6270"/>
    <w:rsid w:val="001F2A0D"/>
    <w:rsid w:val="001F5DA1"/>
    <w:rsid w:val="001F5F11"/>
    <w:rsid w:val="001F6A22"/>
    <w:rsid w:val="002019E6"/>
    <w:rsid w:val="0020485D"/>
    <w:rsid w:val="00204D6E"/>
    <w:rsid w:val="00205EBD"/>
    <w:rsid w:val="0020604F"/>
    <w:rsid w:val="002070AF"/>
    <w:rsid w:val="002078CD"/>
    <w:rsid w:val="00210515"/>
    <w:rsid w:val="00210E2C"/>
    <w:rsid w:val="002110CF"/>
    <w:rsid w:val="002122AA"/>
    <w:rsid w:val="0021268F"/>
    <w:rsid w:val="00212812"/>
    <w:rsid w:val="00212B98"/>
    <w:rsid w:val="00214899"/>
    <w:rsid w:val="0021549A"/>
    <w:rsid w:val="00216654"/>
    <w:rsid w:val="00217203"/>
    <w:rsid w:val="0021788C"/>
    <w:rsid w:val="00220365"/>
    <w:rsid w:val="00220469"/>
    <w:rsid w:val="00221FA7"/>
    <w:rsid w:val="002223B1"/>
    <w:rsid w:val="00224A99"/>
    <w:rsid w:val="00225869"/>
    <w:rsid w:val="002267CC"/>
    <w:rsid w:val="00226EB4"/>
    <w:rsid w:val="002276E7"/>
    <w:rsid w:val="00227A92"/>
    <w:rsid w:val="00227B8D"/>
    <w:rsid w:val="00227C5E"/>
    <w:rsid w:val="00227F6D"/>
    <w:rsid w:val="00230752"/>
    <w:rsid w:val="00230A87"/>
    <w:rsid w:val="00231BF2"/>
    <w:rsid w:val="0023393F"/>
    <w:rsid w:val="00236567"/>
    <w:rsid w:val="00237365"/>
    <w:rsid w:val="00240FB3"/>
    <w:rsid w:val="0024102C"/>
    <w:rsid w:val="00244938"/>
    <w:rsid w:val="002450EB"/>
    <w:rsid w:val="00245513"/>
    <w:rsid w:val="002476BB"/>
    <w:rsid w:val="002526D9"/>
    <w:rsid w:val="00254D9F"/>
    <w:rsid w:val="002550BC"/>
    <w:rsid w:val="002550D0"/>
    <w:rsid w:val="002550DD"/>
    <w:rsid w:val="002554FF"/>
    <w:rsid w:val="00255D1F"/>
    <w:rsid w:val="00256621"/>
    <w:rsid w:val="00256DEF"/>
    <w:rsid w:val="00260256"/>
    <w:rsid w:val="002609AA"/>
    <w:rsid w:val="00260E7B"/>
    <w:rsid w:val="00265A8B"/>
    <w:rsid w:val="00266225"/>
    <w:rsid w:val="002673D2"/>
    <w:rsid w:val="00267B2C"/>
    <w:rsid w:val="002727D8"/>
    <w:rsid w:val="0027321A"/>
    <w:rsid w:val="00274429"/>
    <w:rsid w:val="0027450E"/>
    <w:rsid w:val="00280CB3"/>
    <w:rsid w:val="0028115C"/>
    <w:rsid w:val="002815C2"/>
    <w:rsid w:val="0028339A"/>
    <w:rsid w:val="0028345B"/>
    <w:rsid w:val="002835A9"/>
    <w:rsid w:val="0028370A"/>
    <w:rsid w:val="00285970"/>
    <w:rsid w:val="0028666E"/>
    <w:rsid w:val="0028793C"/>
    <w:rsid w:val="002904C0"/>
    <w:rsid w:val="00292CEC"/>
    <w:rsid w:val="00293B66"/>
    <w:rsid w:val="0029426D"/>
    <w:rsid w:val="002A1694"/>
    <w:rsid w:val="002A1D20"/>
    <w:rsid w:val="002A1F3A"/>
    <w:rsid w:val="002A398E"/>
    <w:rsid w:val="002A3A5D"/>
    <w:rsid w:val="002A5428"/>
    <w:rsid w:val="002A5721"/>
    <w:rsid w:val="002A579C"/>
    <w:rsid w:val="002B0B31"/>
    <w:rsid w:val="002B1E99"/>
    <w:rsid w:val="002B2E61"/>
    <w:rsid w:val="002B39AE"/>
    <w:rsid w:val="002B6819"/>
    <w:rsid w:val="002B71CE"/>
    <w:rsid w:val="002B783A"/>
    <w:rsid w:val="002B784A"/>
    <w:rsid w:val="002B7A57"/>
    <w:rsid w:val="002B7EBE"/>
    <w:rsid w:val="002B7EF6"/>
    <w:rsid w:val="002C056A"/>
    <w:rsid w:val="002C2C3A"/>
    <w:rsid w:val="002C2C6C"/>
    <w:rsid w:val="002C31BB"/>
    <w:rsid w:val="002C3670"/>
    <w:rsid w:val="002C3732"/>
    <w:rsid w:val="002C3FC8"/>
    <w:rsid w:val="002C54B0"/>
    <w:rsid w:val="002C6645"/>
    <w:rsid w:val="002C7AFA"/>
    <w:rsid w:val="002D0876"/>
    <w:rsid w:val="002D0C49"/>
    <w:rsid w:val="002D0EA0"/>
    <w:rsid w:val="002D162B"/>
    <w:rsid w:val="002D2A9F"/>
    <w:rsid w:val="002D61B0"/>
    <w:rsid w:val="002D7213"/>
    <w:rsid w:val="002E04CB"/>
    <w:rsid w:val="002E08B6"/>
    <w:rsid w:val="002E1048"/>
    <w:rsid w:val="002E273C"/>
    <w:rsid w:val="002E2859"/>
    <w:rsid w:val="002E28FD"/>
    <w:rsid w:val="002E3904"/>
    <w:rsid w:val="002E59E6"/>
    <w:rsid w:val="002E7492"/>
    <w:rsid w:val="002E7CC7"/>
    <w:rsid w:val="002F2EC1"/>
    <w:rsid w:val="002F3435"/>
    <w:rsid w:val="002F3E0E"/>
    <w:rsid w:val="002F3EB9"/>
    <w:rsid w:val="002F42FF"/>
    <w:rsid w:val="002F46AE"/>
    <w:rsid w:val="002F4B1A"/>
    <w:rsid w:val="002F7631"/>
    <w:rsid w:val="002F7D35"/>
    <w:rsid w:val="003015CA"/>
    <w:rsid w:val="00301BFE"/>
    <w:rsid w:val="00301C9A"/>
    <w:rsid w:val="00302153"/>
    <w:rsid w:val="00302BB7"/>
    <w:rsid w:val="00304B35"/>
    <w:rsid w:val="003065D6"/>
    <w:rsid w:val="00306CF1"/>
    <w:rsid w:val="003074AB"/>
    <w:rsid w:val="003078A2"/>
    <w:rsid w:val="00307F8C"/>
    <w:rsid w:val="003109A5"/>
    <w:rsid w:val="003113CD"/>
    <w:rsid w:val="00312371"/>
    <w:rsid w:val="00314EE2"/>
    <w:rsid w:val="0031581F"/>
    <w:rsid w:val="00315F6F"/>
    <w:rsid w:val="00316B0E"/>
    <w:rsid w:val="00316E8E"/>
    <w:rsid w:val="003172E7"/>
    <w:rsid w:val="00321C50"/>
    <w:rsid w:val="00322ABF"/>
    <w:rsid w:val="00326678"/>
    <w:rsid w:val="00327F98"/>
    <w:rsid w:val="00331248"/>
    <w:rsid w:val="00332B09"/>
    <w:rsid w:val="00332DF5"/>
    <w:rsid w:val="003331D3"/>
    <w:rsid w:val="0033479E"/>
    <w:rsid w:val="00334DB6"/>
    <w:rsid w:val="003356F5"/>
    <w:rsid w:val="0033625B"/>
    <w:rsid w:val="003368D3"/>
    <w:rsid w:val="003369F5"/>
    <w:rsid w:val="00337C94"/>
    <w:rsid w:val="00340571"/>
    <w:rsid w:val="00340B7F"/>
    <w:rsid w:val="00341973"/>
    <w:rsid w:val="00341A17"/>
    <w:rsid w:val="00341EDA"/>
    <w:rsid w:val="00344936"/>
    <w:rsid w:val="003467ED"/>
    <w:rsid w:val="003474C6"/>
    <w:rsid w:val="0034788D"/>
    <w:rsid w:val="00347A89"/>
    <w:rsid w:val="00350222"/>
    <w:rsid w:val="00352E27"/>
    <w:rsid w:val="003539AF"/>
    <w:rsid w:val="00353B7D"/>
    <w:rsid w:val="00353B9D"/>
    <w:rsid w:val="003544A7"/>
    <w:rsid w:val="00361C28"/>
    <w:rsid w:val="003625F9"/>
    <w:rsid w:val="00363133"/>
    <w:rsid w:val="0036317D"/>
    <w:rsid w:val="00363E21"/>
    <w:rsid w:val="003712F7"/>
    <w:rsid w:val="0037198B"/>
    <w:rsid w:val="0037258D"/>
    <w:rsid w:val="00373D5B"/>
    <w:rsid w:val="00376E07"/>
    <w:rsid w:val="00377AB8"/>
    <w:rsid w:val="00377B2C"/>
    <w:rsid w:val="00377DDF"/>
    <w:rsid w:val="00377DE0"/>
    <w:rsid w:val="003801FA"/>
    <w:rsid w:val="003806F7"/>
    <w:rsid w:val="00380E66"/>
    <w:rsid w:val="00381236"/>
    <w:rsid w:val="00381716"/>
    <w:rsid w:val="003827EE"/>
    <w:rsid w:val="00382EAA"/>
    <w:rsid w:val="00382FE7"/>
    <w:rsid w:val="00383049"/>
    <w:rsid w:val="00384F62"/>
    <w:rsid w:val="003854C4"/>
    <w:rsid w:val="00392828"/>
    <w:rsid w:val="00394267"/>
    <w:rsid w:val="003944F1"/>
    <w:rsid w:val="0039452B"/>
    <w:rsid w:val="00394FA7"/>
    <w:rsid w:val="003A326B"/>
    <w:rsid w:val="003A6491"/>
    <w:rsid w:val="003B077D"/>
    <w:rsid w:val="003B0B8A"/>
    <w:rsid w:val="003B119D"/>
    <w:rsid w:val="003B1471"/>
    <w:rsid w:val="003B1D12"/>
    <w:rsid w:val="003B3A06"/>
    <w:rsid w:val="003B466D"/>
    <w:rsid w:val="003B4C16"/>
    <w:rsid w:val="003B6060"/>
    <w:rsid w:val="003B7E1C"/>
    <w:rsid w:val="003C06ED"/>
    <w:rsid w:val="003C0DEA"/>
    <w:rsid w:val="003C1DCD"/>
    <w:rsid w:val="003C209F"/>
    <w:rsid w:val="003C23C3"/>
    <w:rsid w:val="003C2C24"/>
    <w:rsid w:val="003C6016"/>
    <w:rsid w:val="003C6D78"/>
    <w:rsid w:val="003C702D"/>
    <w:rsid w:val="003C757C"/>
    <w:rsid w:val="003C7880"/>
    <w:rsid w:val="003D0002"/>
    <w:rsid w:val="003D050D"/>
    <w:rsid w:val="003D1227"/>
    <w:rsid w:val="003D1BD2"/>
    <w:rsid w:val="003D3520"/>
    <w:rsid w:val="003D3AB0"/>
    <w:rsid w:val="003D4B70"/>
    <w:rsid w:val="003D6FCD"/>
    <w:rsid w:val="003E1627"/>
    <w:rsid w:val="003E1E42"/>
    <w:rsid w:val="003E220A"/>
    <w:rsid w:val="003E2538"/>
    <w:rsid w:val="003E30AE"/>
    <w:rsid w:val="003E356E"/>
    <w:rsid w:val="003E3945"/>
    <w:rsid w:val="003E3A86"/>
    <w:rsid w:val="003E3BCC"/>
    <w:rsid w:val="003E5D7F"/>
    <w:rsid w:val="003F1C29"/>
    <w:rsid w:val="003F22A0"/>
    <w:rsid w:val="003F3B02"/>
    <w:rsid w:val="003F3B29"/>
    <w:rsid w:val="003F63D7"/>
    <w:rsid w:val="003F6F50"/>
    <w:rsid w:val="003F7594"/>
    <w:rsid w:val="00401727"/>
    <w:rsid w:val="00401E46"/>
    <w:rsid w:val="00406204"/>
    <w:rsid w:val="004070BA"/>
    <w:rsid w:val="00407B5D"/>
    <w:rsid w:val="00410719"/>
    <w:rsid w:val="00411A90"/>
    <w:rsid w:val="004129AB"/>
    <w:rsid w:val="00413AE4"/>
    <w:rsid w:val="00414CC0"/>
    <w:rsid w:val="00416825"/>
    <w:rsid w:val="00420221"/>
    <w:rsid w:val="00421E40"/>
    <w:rsid w:val="0042353D"/>
    <w:rsid w:val="0042461E"/>
    <w:rsid w:val="00431148"/>
    <w:rsid w:val="00431578"/>
    <w:rsid w:val="00432692"/>
    <w:rsid w:val="004331BA"/>
    <w:rsid w:val="00433AD1"/>
    <w:rsid w:val="00433F21"/>
    <w:rsid w:val="00434229"/>
    <w:rsid w:val="00434BA7"/>
    <w:rsid w:val="00435438"/>
    <w:rsid w:val="00436037"/>
    <w:rsid w:val="004360F1"/>
    <w:rsid w:val="0043698A"/>
    <w:rsid w:val="004371A5"/>
    <w:rsid w:val="00441DAE"/>
    <w:rsid w:val="0044266E"/>
    <w:rsid w:val="00442826"/>
    <w:rsid w:val="00445DA1"/>
    <w:rsid w:val="00446DA5"/>
    <w:rsid w:val="00446FC7"/>
    <w:rsid w:val="0044703B"/>
    <w:rsid w:val="00452992"/>
    <w:rsid w:val="00456ED4"/>
    <w:rsid w:val="00457360"/>
    <w:rsid w:val="00460011"/>
    <w:rsid w:val="004625CE"/>
    <w:rsid w:val="0046300C"/>
    <w:rsid w:val="00465204"/>
    <w:rsid w:val="00465546"/>
    <w:rsid w:val="00467765"/>
    <w:rsid w:val="00470287"/>
    <w:rsid w:val="00470D7D"/>
    <w:rsid w:val="004713B0"/>
    <w:rsid w:val="00476BB8"/>
    <w:rsid w:val="00483DD1"/>
    <w:rsid w:val="00484EBB"/>
    <w:rsid w:val="00486386"/>
    <w:rsid w:val="004864E4"/>
    <w:rsid w:val="004874B9"/>
    <w:rsid w:val="004921ED"/>
    <w:rsid w:val="004923E7"/>
    <w:rsid w:val="00492E3F"/>
    <w:rsid w:val="004943C2"/>
    <w:rsid w:val="00494617"/>
    <w:rsid w:val="0049637B"/>
    <w:rsid w:val="00497F73"/>
    <w:rsid w:val="004A0008"/>
    <w:rsid w:val="004A0784"/>
    <w:rsid w:val="004A0CEC"/>
    <w:rsid w:val="004A3455"/>
    <w:rsid w:val="004A37E8"/>
    <w:rsid w:val="004A4CA9"/>
    <w:rsid w:val="004A4D31"/>
    <w:rsid w:val="004A5C0C"/>
    <w:rsid w:val="004A670B"/>
    <w:rsid w:val="004A74BB"/>
    <w:rsid w:val="004B51E9"/>
    <w:rsid w:val="004B55D4"/>
    <w:rsid w:val="004B5FBF"/>
    <w:rsid w:val="004B7B8F"/>
    <w:rsid w:val="004C096A"/>
    <w:rsid w:val="004C1AA7"/>
    <w:rsid w:val="004C386D"/>
    <w:rsid w:val="004C4388"/>
    <w:rsid w:val="004C7181"/>
    <w:rsid w:val="004D036E"/>
    <w:rsid w:val="004D2527"/>
    <w:rsid w:val="004D48E7"/>
    <w:rsid w:val="004D584B"/>
    <w:rsid w:val="004D642B"/>
    <w:rsid w:val="004D6F45"/>
    <w:rsid w:val="004D7A15"/>
    <w:rsid w:val="004E13D7"/>
    <w:rsid w:val="004E1996"/>
    <w:rsid w:val="004E2B28"/>
    <w:rsid w:val="004E4784"/>
    <w:rsid w:val="004F0CE9"/>
    <w:rsid w:val="004F2203"/>
    <w:rsid w:val="004F6BDC"/>
    <w:rsid w:val="004F7547"/>
    <w:rsid w:val="004F7585"/>
    <w:rsid w:val="00500B64"/>
    <w:rsid w:val="00501092"/>
    <w:rsid w:val="005014A5"/>
    <w:rsid w:val="005019A6"/>
    <w:rsid w:val="00504288"/>
    <w:rsid w:val="0050505C"/>
    <w:rsid w:val="005059DD"/>
    <w:rsid w:val="00506A84"/>
    <w:rsid w:val="005071EE"/>
    <w:rsid w:val="005100D1"/>
    <w:rsid w:val="005117C6"/>
    <w:rsid w:val="00511B8B"/>
    <w:rsid w:val="005127EA"/>
    <w:rsid w:val="00512DEC"/>
    <w:rsid w:val="0051417B"/>
    <w:rsid w:val="005142AA"/>
    <w:rsid w:val="00514A8E"/>
    <w:rsid w:val="005161C9"/>
    <w:rsid w:val="00517574"/>
    <w:rsid w:val="005201EB"/>
    <w:rsid w:val="005201FE"/>
    <w:rsid w:val="00521590"/>
    <w:rsid w:val="00522AFB"/>
    <w:rsid w:val="00523E7B"/>
    <w:rsid w:val="00525371"/>
    <w:rsid w:val="00525EED"/>
    <w:rsid w:val="00526E09"/>
    <w:rsid w:val="00526F81"/>
    <w:rsid w:val="005272E2"/>
    <w:rsid w:val="00527D05"/>
    <w:rsid w:val="00530560"/>
    <w:rsid w:val="00532F8C"/>
    <w:rsid w:val="00534F78"/>
    <w:rsid w:val="00536170"/>
    <w:rsid w:val="005416D9"/>
    <w:rsid w:val="0054270A"/>
    <w:rsid w:val="00542E12"/>
    <w:rsid w:val="0054326B"/>
    <w:rsid w:val="005468D3"/>
    <w:rsid w:val="00546E88"/>
    <w:rsid w:val="0055089C"/>
    <w:rsid w:val="0055125F"/>
    <w:rsid w:val="005520D9"/>
    <w:rsid w:val="00552377"/>
    <w:rsid w:val="005527F6"/>
    <w:rsid w:val="00552FBD"/>
    <w:rsid w:val="005555FB"/>
    <w:rsid w:val="00555A4C"/>
    <w:rsid w:val="0055635D"/>
    <w:rsid w:val="0055685F"/>
    <w:rsid w:val="005568FB"/>
    <w:rsid w:val="0056043A"/>
    <w:rsid w:val="00560F93"/>
    <w:rsid w:val="0056129D"/>
    <w:rsid w:val="00562EAE"/>
    <w:rsid w:val="0056319F"/>
    <w:rsid w:val="00565839"/>
    <w:rsid w:val="00571D36"/>
    <w:rsid w:val="00576AB8"/>
    <w:rsid w:val="005772D2"/>
    <w:rsid w:val="005779AA"/>
    <w:rsid w:val="00577BC2"/>
    <w:rsid w:val="00580CD1"/>
    <w:rsid w:val="00582FCD"/>
    <w:rsid w:val="00583BE0"/>
    <w:rsid w:val="00584004"/>
    <w:rsid w:val="005849CE"/>
    <w:rsid w:val="00585812"/>
    <w:rsid w:val="005871C6"/>
    <w:rsid w:val="0058731C"/>
    <w:rsid w:val="00590061"/>
    <w:rsid w:val="00590AB6"/>
    <w:rsid w:val="0059164F"/>
    <w:rsid w:val="0059177D"/>
    <w:rsid w:val="005923DE"/>
    <w:rsid w:val="005928C3"/>
    <w:rsid w:val="00593BA6"/>
    <w:rsid w:val="00596A28"/>
    <w:rsid w:val="005A0501"/>
    <w:rsid w:val="005A0A03"/>
    <w:rsid w:val="005A287D"/>
    <w:rsid w:val="005A3302"/>
    <w:rsid w:val="005A59BB"/>
    <w:rsid w:val="005A6C9E"/>
    <w:rsid w:val="005A7881"/>
    <w:rsid w:val="005A7A32"/>
    <w:rsid w:val="005B086B"/>
    <w:rsid w:val="005B1DCA"/>
    <w:rsid w:val="005B2ACA"/>
    <w:rsid w:val="005B2E91"/>
    <w:rsid w:val="005B3979"/>
    <w:rsid w:val="005B3CF5"/>
    <w:rsid w:val="005B54D7"/>
    <w:rsid w:val="005B6B8A"/>
    <w:rsid w:val="005B7529"/>
    <w:rsid w:val="005B78DC"/>
    <w:rsid w:val="005C2789"/>
    <w:rsid w:val="005C3320"/>
    <w:rsid w:val="005C3483"/>
    <w:rsid w:val="005C45C3"/>
    <w:rsid w:val="005C570A"/>
    <w:rsid w:val="005C6AF9"/>
    <w:rsid w:val="005D0238"/>
    <w:rsid w:val="005D1FA8"/>
    <w:rsid w:val="005D3EC3"/>
    <w:rsid w:val="005D5837"/>
    <w:rsid w:val="005D5FE2"/>
    <w:rsid w:val="005D7240"/>
    <w:rsid w:val="005D79CB"/>
    <w:rsid w:val="005E5171"/>
    <w:rsid w:val="005E5E35"/>
    <w:rsid w:val="005E696E"/>
    <w:rsid w:val="005E7719"/>
    <w:rsid w:val="005E7AC8"/>
    <w:rsid w:val="005E7E65"/>
    <w:rsid w:val="005F3540"/>
    <w:rsid w:val="005F475E"/>
    <w:rsid w:val="005F4917"/>
    <w:rsid w:val="005F4A41"/>
    <w:rsid w:val="005F4C59"/>
    <w:rsid w:val="005F5B74"/>
    <w:rsid w:val="005F716A"/>
    <w:rsid w:val="00600469"/>
    <w:rsid w:val="00600D78"/>
    <w:rsid w:val="00600E9C"/>
    <w:rsid w:val="00602D11"/>
    <w:rsid w:val="00603216"/>
    <w:rsid w:val="00603EC1"/>
    <w:rsid w:val="006064A9"/>
    <w:rsid w:val="006069BE"/>
    <w:rsid w:val="00611229"/>
    <w:rsid w:val="00612626"/>
    <w:rsid w:val="00613C34"/>
    <w:rsid w:val="00614160"/>
    <w:rsid w:val="00615255"/>
    <w:rsid w:val="00616202"/>
    <w:rsid w:val="006230A1"/>
    <w:rsid w:val="00624559"/>
    <w:rsid w:val="00625169"/>
    <w:rsid w:val="0062552C"/>
    <w:rsid w:val="006257AA"/>
    <w:rsid w:val="006305B8"/>
    <w:rsid w:val="0063087C"/>
    <w:rsid w:val="006310F8"/>
    <w:rsid w:val="006316BE"/>
    <w:rsid w:val="006318AF"/>
    <w:rsid w:val="00633FE0"/>
    <w:rsid w:val="006340CF"/>
    <w:rsid w:val="006341C5"/>
    <w:rsid w:val="00634AAE"/>
    <w:rsid w:val="0063534A"/>
    <w:rsid w:val="006359CD"/>
    <w:rsid w:val="00636349"/>
    <w:rsid w:val="00636865"/>
    <w:rsid w:val="00636C65"/>
    <w:rsid w:val="0063718F"/>
    <w:rsid w:val="00637A23"/>
    <w:rsid w:val="006437D6"/>
    <w:rsid w:val="00643D9F"/>
    <w:rsid w:val="006515A4"/>
    <w:rsid w:val="00655A85"/>
    <w:rsid w:val="0066102C"/>
    <w:rsid w:val="0066193F"/>
    <w:rsid w:val="00666524"/>
    <w:rsid w:val="00670299"/>
    <w:rsid w:val="00670506"/>
    <w:rsid w:val="006706E3"/>
    <w:rsid w:val="00671D98"/>
    <w:rsid w:val="00672E27"/>
    <w:rsid w:val="006734C1"/>
    <w:rsid w:val="00675C85"/>
    <w:rsid w:val="00676A9C"/>
    <w:rsid w:val="00677610"/>
    <w:rsid w:val="00680936"/>
    <w:rsid w:val="0068289A"/>
    <w:rsid w:val="00682F03"/>
    <w:rsid w:val="00683EB1"/>
    <w:rsid w:val="00684BA7"/>
    <w:rsid w:val="00684BE7"/>
    <w:rsid w:val="00684FFF"/>
    <w:rsid w:val="006853A9"/>
    <w:rsid w:val="00685F6B"/>
    <w:rsid w:val="00687B04"/>
    <w:rsid w:val="00691A41"/>
    <w:rsid w:val="00692A10"/>
    <w:rsid w:val="006942BB"/>
    <w:rsid w:val="00696482"/>
    <w:rsid w:val="00696E59"/>
    <w:rsid w:val="00697B1D"/>
    <w:rsid w:val="006A010A"/>
    <w:rsid w:val="006A0A0E"/>
    <w:rsid w:val="006A0FB4"/>
    <w:rsid w:val="006A3940"/>
    <w:rsid w:val="006A5922"/>
    <w:rsid w:val="006A6DCE"/>
    <w:rsid w:val="006B265C"/>
    <w:rsid w:val="006B420B"/>
    <w:rsid w:val="006B5322"/>
    <w:rsid w:val="006B6915"/>
    <w:rsid w:val="006C2A48"/>
    <w:rsid w:val="006C322F"/>
    <w:rsid w:val="006C6807"/>
    <w:rsid w:val="006C742A"/>
    <w:rsid w:val="006C7DA3"/>
    <w:rsid w:val="006D04B1"/>
    <w:rsid w:val="006D0B1C"/>
    <w:rsid w:val="006D1B0A"/>
    <w:rsid w:val="006D3546"/>
    <w:rsid w:val="006D4173"/>
    <w:rsid w:val="006D5708"/>
    <w:rsid w:val="006D6E63"/>
    <w:rsid w:val="006D7BAE"/>
    <w:rsid w:val="006E0D5C"/>
    <w:rsid w:val="006E1B37"/>
    <w:rsid w:val="006E1D65"/>
    <w:rsid w:val="006E2198"/>
    <w:rsid w:val="006E6125"/>
    <w:rsid w:val="006E6F7A"/>
    <w:rsid w:val="006F288B"/>
    <w:rsid w:val="006F28FF"/>
    <w:rsid w:val="006F3391"/>
    <w:rsid w:val="006F3461"/>
    <w:rsid w:val="006F63A3"/>
    <w:rsid w:val="006F64DE"/>
    <w:rsid w:val="006F7305"/>
    <w:rsid w:val="006F755F"/>
    <w:rsid w:val="006F7E62"/>
    <w:rsid w:val="007004F0"/>
    <w:rsid w:val="007018E6"/>
    <w:rsid w:val="00707E4D"/>
    <w:rsid w:val="007105EF"/>
    <w:rsid w:val="00711236"/>
    <w:rsid w:val="007116B6"/>
    <w:rsid w:val="00711A28"/>
    <w:rsid w:val="00712B36"/>
    <w:rsid w:val="00713037"/>
    <w:rsid w:val="00713B97"/>
    <w:rsid w:val="00714764"/>
    <w:rsid w:val="007159B9"/>
    <w:rsid w:val="007166E3"/>
    <w:rsid w:val="007172A4"/>
    <w:rsid w:val="0072192D"/>
    <w:rsid w:val="00723B41"/>
    <w:rsid w:val="007252DC"/>
    <w:rsid w:val="00725A18"/>
    <w:rsid w:val="0073146A"/>
    <w:rsid w:val="0073182D"/>
    <w:rsid w:val="007347EF"/>
    <w:rsid w:val="00737991"/>
    <w:rsid w:val="007418EC"/>
    <w:rsid w:val="007425F5"/>
    <w:rsid w:val="00744EC9"/>
    <w:rsid w:val="00745BBE"/>
    <w:rsid w:val="007471CC"/>
    <w:rsid w:val="007479A0"/>
    <w:rsid w:val="00750E0E"/>
    <w:rsid w:val="00752188"/>
    <w:rsid w:val="00753979"/>
    <w:rsid w:val="00756EB6"/>
    <w:rsid w:val="00756F69"/>
    <w:rsid w:val="007576FE"/>
    <w:rsid w:val="00760071"/>
    <w:rsid w:val="0076195F"/>
    <w:rsid w:val="0076318D"/>
    <w:rsid w:val="00763595"/>
    <w:rsid w:val="00764031"/>
    <w:rsid w:val="00764110"/>
    <w:rsid w:val="00765E7F"/>
    <w:rsid w:val="007667A1"/>
    <w:rsid w:val="007719B7"/>
    <w:rsid w:val="00772A0D"/>
    <w:rsid w:val="007750AD"/>
    <w:rsid w:val="00777ECA"/>
    <w:rsid w:val="00780539"/>
    <w:rsid w:val="00780CD4"/>
    <w:rsid w:val="00780E96"/>
    <w:rsid w:val="00781199"/>
    <w:rsid w:val="00781C0C"/>
    <w:rsid w:val="0078316A"/>
    <w:rsid w:val="007836EB"/>
    <w:rsid w:val="00784742"/>
    <w:rsid w:val="00785EF3"/>
    <w:rsid w:val="007862C3"/>
    <w:rsid w:val="00786CF6"/>
    <w:rsid w:val="00787E6D"/>
    <w:rsid w:val="00792F8A"/>
    <w:rsid w:val="00793A53"/>
    <w:rsid w:val="00793AFC"/>
    <w:rsid w:val="00793DA7"/>
    <w:rsid w:val="0079472B"/>
    <w:rsid w:val="00796370"/>
    <w:rsid w:val="007969AD"/>
    <w:rsid w:val="007A0823"/>
    <w:rsid w:val="007A1851"/>
    <w:rsid w:val="007A18C8"/>
    <w:rsid w:val="007A1940"/>
    <w:rsid w:val="007A27A0"/>
    <w:rsid w:val="007A27E0"/>
    <w:rsid w:val="007A29C8"/>
    <w:rsid w:val="007A37BE"/>
    <w:rsid w:val="007A69E1"/>
    <w:rsid w:val="007A7E96"/>
    <w:rsid w:val="007B0DEF"/>
    <w:rsid w:val="007B17D6"/>
    <w:rsid w:val="007B2AFD"/>
    <w:rsid w:val="007B31AF"/>
    <w:rsid w:val="007B34DA"/>
    <w:rsid w:val="007B6CC9"/>
    <w:rsid w:val="007C0F03"/>
    <w:rsid w:val="007C1133"/>
    <w:rsid w:val="007C2BA2"/>
    <w:rsid w:val="007C3012"/>
    <w:rsid w:val="007C4508"/>
    <w:rsid w:val="007C480C"/>
    <w:rsid w:val="007C4EAF"/>
    <w:rsid w:val="007C7844"/>
    <w:rsid w:val="007C7BE7"/>
    <w:rsid w:val="007D0D27"/>
    <w:rsid w:val="007D263D"/>
    <w:rsid w:val="007D2BC5"/>
    <w:rsid w:val="007D467C"/>
    <w:rsid w:val="007D4EB3"/>
    <w:rsid w:val="007D5311"/>
    <w:rsid w:val="007D63F7"/>
    <w:rsid w:val="007D7042"/>
    <w:rsid w:val="007D7220"/>
    <w:rsid w:val="007D76A6"/>
    <w:rsid w:val="007E01A5"/>
    <w:rsid w:val="007E024F"/>
    <w:rsid w:val="007E06E8"/>
    <w:rsid w:val="007E3411"/>
    <w:rsid w:val="007E36BA"/>
    <w:rsid w:val="007E4E8E"/>
    <w:rsid w:val="007E53E0"/>
    <w:rsid w:val="007E5A46"/>
    <w:rsid w:val="007E614E"/>
    <w:rsid w:val="007E7E2D"/>
    <w:rsid w:val="007F0621"/>
    <w:rsid w:val="007F374E"/>
    <w:rsid w:val="007F6360"/>
    <w:rsid w:val="007F728C"/>
    <w:rsid w:val="00800B7D"/>
    <w:rsid w:val="00800D32"/>
    <w:rsid w:val="00804D14"/>
    <w:rsid w:val="00806959"/>
    <w:rsid w:val="00807BD3"/>
    <w:rsid w:val="00807EC6"/>
    <w:rsid w:val="00814D56"/>
    <w:rsid w:val="00814E32"/>
    <w:rsid w:val="00814F9A"/>
    <w:rsid w:val="008157CD"/>
    <w:rsid w:val="008171D7"/>
    <w:rsid w:val="00822739"/>
    <w:rsid w:val="00822ECF"/>
    <w:rsid w:val="00823E4B"/>
    <w:rsid w:val="00823F15"/>
    <w:rsid w:val="008260CE"/>
    <w:rsid w:val="00826164"/>
    <w:rsid w:val="00826BDD"/>
    <w:rsid w:val="0082701A"/>
    <w:rsid w:val="00827D83"/>
    <w:rsid w:val="00830838"/>
    <w:rsid w:val="008321CE"/>
    <w:rsid w:val="00834847"/>
    <w:rsid w:val="0083564A"/>
    <w:rsid w:val="00836850"/>
    <w:rsid w:val="00836D8A"/>
    <w:rsid w:val="00836F1F"/>
    <w:rsid w:val="008402A0"/>
    <w:rsid w:val="0084089C"/>
    <w:rsid w:val="008428D6"/>
    <w:rsid w:val="008453C4"/>
    <w:rsid w:val="00846A6C"/>
    <w:rsid w:val="00847C31"/>
    <w:rsid w:val="008504FB"/>
    <w:rsid w:val="00850808"/>
    <w:rsid w:val="008518C0"/>
    <w:rsid w:val="00852565"/>
    <w:rsid w:val="00852D97"/>
    <w:rsid w:val="00853818"/>
    <w:rsid w:val="00853861"/>
    <w:rsid w:val="0085387A"/>
    <w:rsid w:val="00853A85"/>
    <w:rsid w:val="0085486E"/>
    <w:rsid w:val="008562C1"/>
    <w:rsid w:val="008638C2"/>
    <w:rsid w:val="0086392D"/>
    <w:rsid w:val="00863D60"/>
    <w:rsid w:val="00863E1A"/>
    <w:rsid w:val="008641D5"/>
    <w:rsid w:val="00865BED"/>
    <w:rsid w:val="008708F4"/>
    <w:rsid w:val="008733C9"/>
    <w:rsid w:val="00873C64"/>
    <w:rsid w:val="00873C8A"/>
    <w:rsid w:val="008750A9"/>
    <w:rsid w:val="00876A98"/>
    <w:rsid w:val="008777AB"/>
    <w:rsid w:val="00885387"/>
    <w:rsid w:val="0088565D"/>
    <w:rsid w:val="00886104"/>
    <w:rsid w:val="0088690A"/>
    <w:rsid w:val="00891CB3"/>
    <w:rsid w:val="00892588"/>
    <w:rsid w:val="008947E2"/>
    <w:rsid w:val="00895771"/>
    <w:rsid w:val="008A55DE"/>
    <w:rsid w:val="008A5738"/>
    <w:rsid w:val="008A595B"/>
    <w:rsid w:val="008A628F"/>
    <w:rsid w:val="008B0671"/>
    <w:rsid w:val="008B1084"/>
    <w:rsid w:val="008B17ED"/>
    <w:rsid w:val="008B3A42"/>
    <w:rsid w:val="008B4E63"/>
    <w:rsid w:val="008B4FB5"/>
    <w:rsid w:val="008B4FD8"/>
    <w:rsid w:val="008B5A3C"/>
    <w:rsid w:val="008C1FCF"/>
    <w:rsid w:val="008C2C82"/>
    <w:rsid w:val="008C2DF5"/>
    <w:rsid w:val="008C35F3"/>
    <w:rsid w:val="008C501F"/>
    <w:rsid w:val="008C506A"/>
    <w:rsid w:val="008C6378"/>
    <w:rsid w:val="008C6C17"/>
    <w:rsid w:val="008C6CDF"/>
    <w:rsid w:val="008D2711"/>
    <w:rsid w:val="008D2DA3"/>
    <w:rsid w:val="008D2EA9"/>
    <w:rsid w:val="008D45CC"/>
    <w:rsid w:val="008D54AD"/>
    <w:rsid w:val="008D6A25"/>
    <w:rsid w:val="008E1853"/>
    <w:rsid w:val="008E34F3"/>
    <w:rsid w:val="008E5521"/>
    <w:rsid w:val="008F08B4"/>
    <w:rsid w:val="008F0FB3"/>
    <w:rsid w:val="008F1662"/>
    <w:rsid w:val="008F2FED"/>
    <w:rsid w:val="008F39D7"/>
    <w:rsid w:val="008F3AD4"/>
    <w:rsid w:val="008F437F"/>
    <w:rsid w:val="008F4735"/>
    <w:rsid w:val="008F787D"/>
    <w:rsid w:val="009008C1"/>
    <w:rsid w:val="0090150F"/>
    <w:rsid w:val="00902601"/>
    <w:rsid w:val="00903699"/>
    <w:rsid w:val="009067BE"/>
    <w:rsid w:val="0090755F"/>
    <w:rsid w:val="009126D6"/>
    <w:rsid w:val="00917BF5"/>
    <w:rsid w:val="00917F71"/>
    <w:rsid w:val="00921A8C"/>
    <w:rsid w:val="00921F45"/>
    <w:rsid w:val="00924FF1"/>
    <w:rsid w:val="00927910"/>
    <w:rsid w:val="00930D63"/>
    <w:rsid w:val="009332C4"/>
    <w:rsid w:val="00934115"/>
    <w:rsid w:val="009362F0"/>
    <w:rsid w:val="0093678C"/>
    <w:rsid w:val="00937286"/>
    <w:rsid w:val="009376D3"/>
    <w:rsid w:val="009405B6"/>
    <w:rsid w:val="00941C4C"/>
    <w:rsid w:val="00943E50"/>
    <w:rsid w:val="009460CF"/>
    <w:rsid w:val="00951C65"/>
    <w:rsid w:val="00953C74"/>
    <w:rsid w:val="00953F49"/>
    <w:rsid w:val="009548CE"/>
    <w:rsid w:val="00957506"/>
    <w:rsid w:val="00957E6A"/>
    <w:rsid w:val="00961B06"/>
    <w:rsid w:val="00963017"/>
    <w:rsid w:val="00964FE6"/>
    <w:rsid w:val="00965C59"/>
    <w:rsid w:val="00965D23"/>
    <w:rsid w:val="00966B03"/>
    <w:rsid w:val="00970436"/>
    <w:rsid w:val="0097094B"/>
    <w:rsid w:val="00971444"/>
    <w:rsid w:val="00971C11"/>
    <w:rsid w:val="00973F00"/>
    <w:rsid w:val="009748BD"/>
    <w:rsid w:val="009766CB"/>
    <w:rsid w:val="0097732F"/>
    <w:rsid w:val="00982347"/>
    <w:rsid w:val="009827E4"/>
    <w:rsid w:val="0098297B"/>
    <w:rsid w:val="00982F89"/>
    <w:rsid w:val="009832B3"/>
    <w:rsid w:val="00985C5B"/>
    <w:rsid w:val="009861C2"/>
    <w:rsid w:val="00986ED3"/>
    <w:rsid w:val="00991953"/>
    <w:rsid w:val="00992B7B"/>
    <w:rsid w:val="0099315E"/>
    <w:rsid w:val="00993EFA"/>
    <w:rsid w:val="00994906"/>
    <w:rsid w:val="00995AFF"/>
    <w:rsid w:val="00996119"/>
    <w:rsid w:val="00997484"/>
    <w:rsid w:val="009A1150"/>
    <w:rsid w:val="009A121F"/>
    <w:rsid w:val="009A1AB0"/>
    <w:rsid w:val="009A1F88"/>
    <w:rsid w:val="009A34C1"/>
    <w:rsid w:val="009A3559"/>
    <w:rsid w:val="009A42CC"/>
    <w:rsid w:val="009A69A7"/>
    <w:rsid w:val="009B0743"/>
    <w:rsid w:val="009B0C60"/>
    <w:rsid w:val="009B119B"/>
    <w:rsid w:val="009B21ED"/>
    <w:rsid w:val="009B26D7"/>
    <w:rsid w:val="009B39ED"/>
    <w:rsid w:val="009B4A8F"/>
    <w:rsid w:val="009B5E12"/>
    <w:rsid w:val="009B7596"/>
    <w:rsid w:val="009C1EDC"/>
    <w:rsid w:val="009C2377"/>
    <w:rsid w:val="009C2D15"/>
    <w:rsid w:val="009C2E59"/>
    <w:rsid w:val="009C46E4"/>
    <w:rsid w:val="009C48E2"/>
    <w:rsid w:val="009C535C"/>
    <w:rsid w:val="009C5446"/>
    <w:rsid w:val="009C5F05"/>
    <w:rsid w:val="009C5FED"/>
    <w:rsid w:val="009C648D"/>
    <w:rsid w:val="009C7749"/>
    <w:rsid w:val="009D0370"/>
    <w:rsid w:val="009D199B"/>
    <w:rsid w:val="009D1F8B"/>
    <w:rsid w:val="009D4AC2"/>
    <w:rsid w:val="009D501D"/>
    <w:rsid w:val="009D5435"/>
    <w:rsid w:val="009D583B"/>
    <w:rsid w:val="009D58BA"/>
    <w:rsid w:val="009D5EA2"/>
    <w:rsid w:val="009E150D"/>
    <w:rsid w:val="009E1630"/>
    <w:rsid w:val="009E2302"/>
    <w:rsid w:val="009E3709"/>
    <w:rsid w:val="009E4F9B"/>
    <w:rsid w:val="009E5935"/>
    <w:rsid w:val="009E5970"/>
    <w:rsid w:val="009E5F34"/>
    <w:rsid w:val="009E6977"/>
    <w:rsid w:val="009E7E15"/>
    <w:rsid w:val="009F02B0"/>
    <w:rsid w:val="009F1A24"/>
    <w:rsid w:val="009F2031"/>
    <w:rsid w:val="009F4127"/>
    <w:rsid w:val="00A0234C"/>
    <w:rsid w:val="00A027C6"/>
    <w:rsid w:val="00A02F35"/>
    <w:rsid w:val="00A0336A"/>
    <w:rsid w:val="00A05A43"/>
    <w:rsid w:val="00A060A3"/>
    <w:rsid w:val="00A06FE8"/>
    <w:rsid w:val="00A10765"/>
    <w:rsid w:val="00A11893"/>
    <w:rsid w:val="00A1460A"/>
    <w:rsid w:val="00A14F11"/>
    <w:rsid w:val="00A166A0"/>
    <w:rsid w:val="00A16C54"/>
    <w:rsid w:val="00A171CF"/>
    <w:rsid w:val="00A20593"/>
    <w:rsid w:val="00A23261"/>
    <w:rsid w:val="00A23EBE"/>
    <w:rsid w:val="00A2476B"/>
    <w:rsid w:val="00A24E73"/>
    <w:rsid w:val="00A25509"/>
    <w:rsid w:val="00A259A5"/>
    <w:rsid w:val="00A2657B"/>
    <w:rsid w:val="00A26CC7"/>
    <w:rsid w:val="00A27548"/>
    <w:rsid w:val="00A31F00"/>
    <w:rsid w:val="00A348D4"/>
    <w:rsid w:val="00A36073"/>
    <w:rsid w:val="00A3616D"/>
    <w:rsid w:val="00A370ED"/>
    <w:rsid w:val="00A406E2"/>
    <w:rsid w:val="00A408AB"/>
    <w:rsid w:val="00A40901"/>
    <w:rsid w:val="00A40DD6"/>
    <w:rsid w:val="00A417AE"/>
    <w:rsid w:val="00A433BE"/>
    <w:rsid w:val="00A43463"/>
    <w:rsid w:val="00A45571"/>
    <w:rsid w:val="00A47874"/>
    <w:rsid w:val="00A519C0"/>
    <w:rsid w:val="00A52418"/>
    <w:rsid w:val="00A5292E"/>
    <w:rsid w:val="00A53896"/>
    <w:rsid w:val="00A54396"/>
    <w:rsid w:val="00A55424"/>
    <w:rsid w:val="00A558D7"/>
    <w:rsid w:val="00A55D99"/>
    <w:rsid w:val="00A565B6"/>
    <w:rsid w:val="00A57AFB"/>
    <w:rsid w:val="00A610B1"/>
    <w:rsid w:val="00A615B9"/>
    <w:rsid w:val="00A61BD4"/>
    <w:rsid w:val="00A62CB9"/>
    <w:rsid w:val="00A66594"/>
    <w:rsid w:val="00A6670B"/>
    <w:rsid w:val="00A7141F"/>
    <w:rsid w:val="00A725F3"/>
    <w:rsid w:val="00A75E00"/>
    <w:rsid w:val="00A769AF"/>
    <w:rsid w:val="00A76CB8"/>
    <w:rsid w:val="00A76CC4"/>
    <w:rsid w:val="00A77640"/>
    <w:rsid w:val="00A77678"/>
    <w:rsid w:val="00A77A6E"/>
    <w:rsid w:val="00A77CBC"/>
    <w:rsid w:val="00A8082C"/>
    <w:rsid w:val="00A818A8"/>
    <w:rsid w:val="00A81F50"/>
    <w:rsid w:val="00A82E33"/>
    <w:rsid w:val="00A833F4"/>
    <w:rsid w:val="00A84BF6"/>
    <w:rsid w:val="00A85AFD"/>
    <w:rsid w:val="00A85EC5"/>
    <w:rsid w:val="00A870F2"/>
    <w:rsid w:val="00A922F4"/>
    <w:rsid w:val="00A92769"/>
    <w:rsid w:val="00A93DAD"/>
    <w:rsid w:val="00A951D1"/>
    <w:rsid w:val="00AA0639"/>
    <w:rsid w:val="00AA0CEE"/>
    <w:rsid w:val="00AA0CF1"/>
    <w:rsid w:val="00AA4A84"/>
    <w:rsid w:val="00AA4B94"/>
    <w:rsid w:val="00AA4F04"/>
    <w:rsid w:val="00AA764B"/>
    <w:rsid w:val="00AB0363"/>
    <w:rsid w:val="00AB0A24"/>
    <w:rsid w:val="00AB2517"/>
    <w:rsid w:val="00AB4C01"/>
    <w:rsid w:val="00AB5127"/>
    <w:rsid w:val="00AB5316"/>
    <w:rsid w:val="00AB7779"/>
    <w:rsid w:val="00AB79E7"/>
    <w:rsid w:val="00AC1187"/>
    <w:rsid w:val="00AC35AF"/>
    <w:rsid w:val="00AC386C"/>
    <w:rsid w:val="00AC5A4C"/>
    <w:rsid w:val="00AC6E67"/>
    <w:rsid w:val="00AD0267"/>
    <w:rsid w:val="00AD30EA"/>
    <w:rsid w:val="00AD3B3E"/>
    <w:rsid w:val="00AD6002"/>
    <w:rsid w:val="00AE1FF8"/>
    <w:rsid w:val="00AE2473"/>
    <w:rsid w:val="00AE27F4"/>
    <w:rsid w:val="00AE3E5C"/>
    <w:rsid w:val="00AE407F"/>
    <w:rsid w:val="00AE4CBE"/>
    <w:rsid w:val="00AE501E"/>
    <w:rsid w:val="00AE61E8"/>
    <w:rsid w:val="00AF13EB"/>
    <w:rsid w:val="00AF257A"/>
    <w:rsid w:val="00AF2DF8"/>
    <w:rsid w:val="00AF3328"/>
    <w:rsid w:val="00AF374A"/>
    <w:rsid w:val="00AF3C95"/>
    <w:rsid w:val="00B00688"/>
    <w:rsid w:val="00B01C74"/>
    <w:rsid w:val="00B023B3"/>
    <w:rsid w:val="00B03E83"/>
    <w:rsid w:val="00B040D7"/>
    <w:rsid w:val="00B05CBD"/>
    <w:rsid w:val="00B07197"/>
    <w:rsid w:val="00B10738"/>
    <w:rsid w:val="00B10967"/>
    <w:rsid w:val="00B10B6F"/>
    <w:rsid w:val="00B14E94"/>
    <w:rsid w:val="00B15079"/>
    <w:rsid w:val="00B154CA"/>
    <w:rsid w:val="00B155A4"/>
    <w:rsid w:val="00B15630"/>
    <w:rsid w:val="00B16389"/>
    <w:rsid w:val="00B16B1C"/>
    <w:rsid w:val="00B20AAB"/>
    <w:rsid w:val="00B23418"/>
    <w:rsid w:val="00B24441"/>
    <w:rsid w:val="00B24EA8"/>
    <w:rsid w:val="00B269FA"/>
    <w:rsid w:val="00B27D4E"/>
    <w:rsid w:val="00B3011E"/>
    <w:rsid w:val="00B30DB0"/>
    <w:rsid w:val="00B31992"/>
    <w:rsid w:val="00B33B9D"/>
    <w:rsid w:val="00B340EC"/>
    <w:rsid w:val="00B34A74"/>
    <w:rsid w:val="00B3565E"/>
    <w:rsid w:val="00B35B34"/>
    <w:rsid w:val="00B35D33"/>
    <w:rsid w:val="00B363C4"/>
    <w:rsid w:val="00B368E5"/>
    <w:rsid w:val="00B36D45"/>
    <w:rsid w:val="00B40137"/>
    <w:rsid w:val="00B407D8"/>
    <w:rsid w:val="00B4145B"/>
    <w:rsid w:val="00B41E3D"/>
    <w:rsid w:val="00B42F85"/>
    <w:rsid w:val="00B43531"/>
    <w:rsid w:val="00B43722"/>
    <w:rsid w:val="00B440B0"/>
    <w:rsid w:val="00B453C0"/>
    <w:rsid w:val="00B46B36"/>
    <w:rsid w:val="00B517BD"/>
    <w:rsid w:val="00B51AB0"/>
    <w:rsid w:val="00B54F7A"/>
    <w:rsid w:val="00B5519E"/>
    <w:rsid w:val="00B554B0"/>
    <w:rsid w:val="00B572BD"/>
    <w:rsid w:val="00B574CF"/>
    <w:rsid w:val="00B60ADC"/>
    <w:rsid w:val="00B6114F"/>
    <w:rsid w:val="00B612EA"/>
    <w:rsid w:val="00B6360A"/>
    <w:rsid w:val="00B636CC"/>
    <w:rsid w:val="00B63916"/>
    <w:rsid w:val="00B63B43"/>
    <w:rsid w:val="00B6413B"/>
    <w:rsid w:val="00B662F2"/>
    <w:rsid w:val="00B666B4"/>
    <w:rsid w:val="00B67FA9"/>
    <w:rsid w:val="00B7437A"/>
    <w:rsid w:val="00B76298"/>
    <w:rsid w:val="00B77220"/>
    <w:rsid w:val="00B77794"/>
    <w:rsid w:val="00B8009B"/>
    <w:rsid w:val="00B80758"/>
    <w:rsid w:val="00B80FAB"/>
    <w:rsid w:val="00B810E5"/>
    <w:rsid w:val="00B81517"/>
    <w:rsid w:val="00B82735"/>
    <w:rsid w:val="00B84233"/>
    <w:rsid w:val="00B905DA"/>
    <w:rsid w:val="00B91793"/>
    <w:rsid w:val="00B94838"/>
    <w:rsid w:val="00B9583D"/>
    <w:rsid w:val="00B96746"/>
    <w:rsid w:val="00B97299"/>
    <w:rsid w:val="00B97907"/>
    <w:rsid w:val="00BA061C"/>
    <w:rsid w:val="00BA17E2"/>
    <w:rsid w:val="00BA2607"/>
    <w:rsid w:val="00BA3285"/>
    <w:rsid w:val="00BA36C3"/>
    <w:rsid w:val="00BA3EA3"/>
    <w:rsid w:val="00BA5254"/>
    <w:rsid w:val="00BA5506"/>
    <w:rsid w:val="00BA5F4B"/>
    <w:rsid w:val="00BA6433"/>
    <w:rsid w:val="00BA6CEC"/>
    <w:rsid w:val="00BA7E34"/>
    <w:rsid w:val="00BB0A83"/>
    <w:rsid w:val="00BB3635"/>
    <w:rsid w:val="00BB56F0"/>
    <w:rsid w:val="00BB5A4D"/>
    <w:rsid w:val="00BB6A5F"/>
    <w:rsid w:val="00BB7E08"/>
    <w:rsid w:val="00BC2E9A"/>
    <w:rsid w:val="00BC7B49"/>
    <w:rsid w:val="00BD0E21"/>
    <w:rsid w:val="00BD1226"/>
    <w:rsid w:val="00BD347B"/>
    <w:rsid w:val="00BD4DE3"/>
    <w:rsid w:val="00BD67F0"/>
    <w:rsid w:val="00BD7376"/>
    <w:rsid w:val="00BE1C4F"/>
    <w:rsid w:val="00BE4A20"/>
    <w:rsid w:val="00BF1C2E"/>
    <w:rsid w:val="00BF22C4"/>
    <w:rsid w:val="00BF3F6C"/>
    <w:rsid w:val="00BF438E"/>
    <w:rsid w:val="00BF6ECC"/>
    <w:rsid w:val="00C019A0"/>
    <w:rsid w:val="00C02571"/>
    <w:rsid w:val="00C026C3"/>
    <w:rsid w:val="00C05635"/>
    <w:rsid w:val="00C06295"/>
    <w:rsid w:val="00C06D58"/>
    <w:rsid w:val="00C11E22"/>
    <w:rsid w:val="00C12139"/>
    <w:rsid w:val="00C12194"/>
    <w:rsid w:val="00C13394"/>
    <w:rsid w:val="00C143EC"/>
    <w:rsid w:val="00C14463"/>
    <w:rsid w:val="00C16700"/>
    <w:rsid w:val="00C16BA2"/>
    <w:rsid w:val="00C205D8"/>
    <w:rsid w:val="00C20FEE"/>
    <w:rsid w:val="00C213CC"/>
    <w:rsid w:val="00C21494"/>
    <w:rsid w:val="00C21CDD"/>
    <w:rsid w:val="00C23A6D"/>
    <w:rsid w:val="00C2482E"/>
    <w:rsid w:val="00C24867"/>
    <w:rsid w:val="00C2537C"/>
    <w:rsid w:val="00C25B19"/>
    <w:rsid w:val="00C26BF5"/>
    <w:rsid w:val="00C30DFA"/>
    <w:rsid w:val="00C30FC5"/>
    <w:rsid w:val="00C317D4"/>
    <w:rsid w:val="00C32CB6"/>
    <w:rsid w:val="00C32DC3"/>
    <w:rsid w:val="00C34C05"/>
    <w:rsid w:val="00C44C93"/>
    <w:rsid w:val="00C47FD8"/>
    <w:rsid w:val="00C522C2"/>
    <w:rsid w:val="00C53950"/>
    <w:rsid w:val="00C55BC5"/>
    <w:rsid w:val="00C560A3"/>
    <w:rsid w:val="00C564F1"/>
    <w:rsid w:val="00C5676F"/>
    <w:rsid w:val="00C606FE"/>
    <w:rsid w:val="00C607E7"/>
    <w:rsid w:val="00C6137B"/>
    <w:rsid w:val="00C620C0"/>
    <w:rsid w:val="00C64A6A"/>
    <w:rsid w:val="00C678F7"/>
    <w:rsid w:val="00C75376"/>
    <w:rsid w:val="00C75861"/>
    <w:rsid w:val="00C75915"/>
    <w:rsid w:val="00C77AC2"/>
    <w:rsid w:val="00C77FEB"/>
    <w:rsid w:val="00C81A05"/>
    <w:rsid w:val="00C81F62"/>
    <w:rsid w:val="00C83CB5"/>
    <w:rsid w:val="00C84329"/>
    <w:rsid w:val="00C85C76"/>
    <w:rsid w:val="00C86F50"/>
    <w:rsid w:val="00C875E0"/>
    <w:rsid w:val="00C92E16"/>
    <w:rsid w:val="00C931C9"/>
    <w:rsid w:val="00C94016"/>
    <w:rsid w:val="00C97720"/>
    <w:rsid w:val="00CA1431"/>
    <w:rsid w:val="00CA489E"/>
    <w:rsid w:val="00CA59EB"/>
    <w:rsid w:val="00CA72E1"/>
    <w:rsid w:val="00CA7509"/>
    <w:rsid w:val="00CB3501"/>
    <w:rsid w:val="00CB4987"/>
    <w:rsid w:val="00CB5E92"/>
    <w:rsid w:val="00CC07D3"/>
    <w:rsid w:val="00CC099F"/>
    <w:rsid w:val="00CC0F78"/>
    <w:rsid w:val="00CC1C5E"/>
    <w:rsid w:val="00CC35F7"/>
    <w:rsid w:val="00CC3831"/>
    <w:rsid w:val="00CC6DA4"/>
    <w:rsid w:val="00CC6F74"/>
    <w:rsid w:val="00CC7542"/>
    <w:rsid w:val="00CD11E7"/>
    <w:rsid w:val="00CD19A0"/>
    <w:rsid w:val="00CD245E"/>
    <w:rsid w:val="00CD5E9E"/>
    <w:rsid w:val="00CD7C50"/>
    <w:rsid w:val="00CE04B8"/>
    <w:rsid w:val="00CE0AA8"/>
    <w:rsid w:val="00CE0D9A"/>
    <w:rsid w:val="00CE1853"/>
    <w:rsid w:val="00CE221D"/>
    <w:rsid w:val="00CE2FCD"/>
    <w:rsid w:val="00CE300C"/>
    <w:rsid w:val="00CE32F0"/>
    <w:rsid w:val="00CE4A55"/>
    <w:rsid w:val="00CF010D"/>
    <w:rsid w:val="00CF0DE0"/>
    <w:rsid w:val="00CF1EE3"/>
    <w:rsid w:val="00CF2257"/>
    <w:rsid w:val="00CF233F"/>
    <w:rsid w:val="00CF3FD4"/>
    <w:rsid w:val="00CF43A8"/>
    <w:rsid w:val="00CF55DB"/>
    <w:rsid w:val="00CF56EE"/>
    <w:rsid w:val="00CF7235"/>
    <w:rsid w:val="00D01942"/>
    <w:rsid w:val="00D04712"/>
    <w:rsid w:val="00D04FDD"/>
    <w:rsid w:val="00D05407"/>
    <w:rsid w:val="00D068D2"/>
    <w:rsid w:val="00D06FEE"/>
    <w:rsid w:val="00D070D7"/>
    <w:rsid w:val="00D12318"/>
    <w:rsid w:val="00D12D29"/>
    <w:rsid w:val="00D14153"/>
    <w:rsid w:val="00D17A93"/>
    <w:rsid w:val="00D17E76"/>
    <w:rsid w:val="00D205FD"/>
    <w:rsid w:val="00D22683"/>
    <w:rsid w:val="00D22EE5"/>
    <w:rsid w:val="00D23740"/>
    <w:rsid w:val="00D23983"/>
    <w:rsid w:val="00D25A61"/>
    <w:rsid w:val="00D25A77"/>
    <w:rsid w:val="00D25CB5"/>
    <w:rsid w:val="00D271E1"/>
    <w:rsid w:val="00D27A40"/>
    <w:rsid w:val="00D324F2"/>
    <w:rsid w:val="00D32A05"/>
    <w:rsid w:val="00D346C3"/>
    <w:rsid w:val="00D34B1C"/>
    <w:rsid w:val="00D365F9"/>
    <w:rsid w:val="00D372AC"/>
    <w:rsid w:val="00D3743E"/>
    <w:rsid w:val="00D404C6"/>
    <w:rsid w:val="00D40AE1"/>
    <w:rsid w:val="00D412C4"/>
    <w:rsid w:val="00D41B69"/>
    <w:rsid w:val="00D41BF1"/>
    <w:rsid w:val="00D44C2F"/>
    <w:rsid w:val="00D4645E"/>
    <w:rsid w:val="00D46D4C"/>
    <w:rsid w:val="00D47437"/>
    <w:rsid w:val="00D52D46"/>
    <w:rsid w:val="00D5337A"/>
    <w:rsid w:val="00D53E93"/>
    <w:rsid w:val="00D56256"/>
    <w:rsid w:val="00D57AA5"/>
    <w:rsid w:val="00D604A6"/>
    <w:rsid w:val="00D61C21"/>
    <w:rsid w:val="00D61E24"/>
    <w:rsid w:val="00D62225"/>
    <w:rsid w:val="00D63544"/>
    <w:rsid w:val="00D65364"/>
    <w:rsid w:val="00D65818"/>
    <w:rsid w:val="00D71E21"/>
    <w:rsid w:val="00D72AFD"/>
    <w:rsid w:val="00D73345"/>
    <w:rsid w:val="00D73A06"/>
    <w:rsid w:val="00D73EA6"/>
    <w:rsid w:val="00D755DC"/>
    <w:rsid w:val="00D761F8"/>
    <w:rsid w:val="00D768D8"/>
    <w:rsid w:val="00D77FF5"/>
    <w:rsid w:val="00D80214"/>
    <w:rsid w:val="00D803E0"/>
    <w:rsid w:val="00D80677"/>
    <w:rsid w:val="00D8304A"/>
    <w:rsid w:val="00D85F76"/>
    <w:rsid w:val="00D865A8"/>
    <w:rsid w:val="00D878F2"/>
    <w:rsid w:val="00D9086D"/>
    <w:rsid w:val="00D90C29"/>
    <w:rsid w:val="00D918D5"/>
    <w:rsid w:val="00D92986"/>
    <w:rsid w:val="00D93F39"/>
    <w:rsid w:val="00D94350"/>
    <w:rsid w:val="00D94D5A"/>
    <w:rsid w:val="00D95B95"/>
    <w:rsid w:val="00D95D00"/>
    <w:rsid w:val="00DA117F"/>
    <w:rsid w:val="00DA38AD"/>
    <w:rsid w:val="00DA4FCC"/>
    <w:rsid w:val="00DA50AC"/>
    <w:rsid w:val="00DA55FE"/>
    <w:rsid w:val="00DB03C6"/>
    <w:rsid w:val="00DB0E26"/>
    <w:rsid w:val="00DB106B"/>
    <w:rsid w:val="00DB2860"/>
    <w:rsid w:val="00DB32C4"/>
    <w:rsid w:val="00DB32D5"/>
    <w:rsid w:val="00DB7310"/>
    <w:rsid w:val="00DC0E65"/>
    <w:rsid w:val="00DC1449"/>
    <w:rsid w:val="00DC188D"/>
    <w:rsid w:val="00DC34B9"/>
    <w:rsid w:val="00DC3E51"/>
    <w:rsid w:val="00DC7CA6"/>
    <w:rsid w:val="00DD2D4A"/>
    <w:rsid w:val="00DD38AA"/>
    <w:rsid w:val="00DD5017"/>
    <w:rsid w:val="00DD5140"/>
    <w:rsid w:val="00DD5C6F"/>
    <w:rsid w:val="00DD67FD"/>
    <w:rsid w:val="00DD7EB2"/>
    <w:rsid w:val="00DE113B"/>
    <w:rsid w:val="00DE241B"/>
    <w:rsid w:val="00DE376D"/>
    <w:rsid w:val="00DE5D9B"/>
    <w:rsid w:val="00DE6CCF"/>
    <w:rsid w:val="00DF2C45"/>
    <w:rsid w:val="00DF2DC7"/>
    <w:rsid w:val="00DF3707"/>
    <w:rsid w:val="00DF3ADA"/>
    <w:rsid w:val="00DF3E80"/>
    <w:rsid w:val="00DF6095"/>
    <w:rsid w:val="00E010FF"/>
    <w:rsid w:val="00E031CF"/>
    <w:rsid w:val="00E04A07"/>
    <w:rsid w:val="00E05DF1"/>
    <w:rsid w:val="00E0662B"/>
    <w:rsid w:val="00E12991"/>
    <w:rsid w:val="00E1341B"/>
    <w:rsid w:val="00E16024"/>
    <w:rsid w:val="00E1603E"/>
    <w:rsid w:val="00E20F0E"/>
    <w:rsid w:val="00E226B4"/>
    <w:rsid w:val="00E226F0"/>
    <w:rsid w:val="00E2321B"/>
    <w:rsid w:val="00E233BD"/>
    <w:rsid w:val="00E233C6"/>
    <w:rsid w:val="00E25A61"/>
    <w:rsid w:val="00E27055"/>
    <w:rsid w:val="00E2794E"/>
    <w:rsid w:val="00E27E5A"/>
    <w:rsid w:val="00E304DD"/>
    <w:rsid w:val="00E329EA"/>
    <w:rsid w:val="00E34920"/>
    <w:rsid w:val="00E36309"/>
    <w:rsid w:val="00E36AC2"/>
    <w:rsid w:val="00E36E87"/>
    <w:rsid w:val="00E376D1"/>
    <w:rsid w:val="00E41BC9"/>
    <w:rsid w:val="00E43287"/>
    <w:rsid w:val="00E43A6B"/>
    <w:rsid w:val="00E43DB0"/>
    <w:rsid w:val="00E44420"/>
    <w:rsid w:val="00E47E64"/>
    <w:rsid w:val="00E5110F"/>
    <w:rsid w:val="00E51EA3"/>
    <w:rsid w:val="00E52899"/>
    <w:rsid w:val="00E55718"/>
    <w:rsid w:val="00E5682B"/>
    <w:rsid w:val="00E5761C"/>
    <w:rsid w:val="00E600EA"/>
    <w:rsid w:val="00E61741"/>
    <w:rsid w:val="00E61C45"/>
    <w:rsid w:val="00E635CC"/>
    <w:rsid w:val="00E636B6"/>
    <w:rsid w:val="00E63797"/>
    <w:rsid w:val="00E6388C"/>
    <w:rsid w:val="00E639D6"/>
    <w:rsid w:val="00E653B4"/>
    <w:rsid w:val="00E6572F"/>
    <w:rsid w:val="00E65BB6"/>
    <w:rsid w:val="00E66298"/>
    <w:rsid w:val="00E66DD0"/>
    <w:rsid w:val="00E66DE7"/>
    <w:rsid w:val="00E70085"/>
    <w:rsid w:val="00E702BC"/>
    <w:rsid w:val="00E71262"/>
    <w:rsid w:val="00E71654"/>
    <w:rsid w:val="00E71743"/>
    <w:rsid w:val="00E723EB"/>
    <w:rsid w:val="00E725FE"/>
    <w:rsid w:val="00E75003"/>
    <w:rsid w:val="00E75552"/>
    <w:rsid w:val="00E75A94"/>
    <w:rsid w:val="00E764AA"/>
    <w:rsid w:val="00E822EC"/>
    <w:rsid w:val="00E826A4"/>
    <w:rsid w:val="00E835ED"/>
    <w:rsid w:val="00E8365B"/>
    <w:rsid w:val="00E84928"/>
    <w:rsid w:val="00E85E13"/>
    <w:rsid w:val="00E90740"/>
    <w:rsid w:val="00E923BA"/>
    <w:rsid w:val="00E9298A"/>
    <w:rsid w:val="00E92D52"/>
    <w:rsid w:val="00E93DC1"/>
    <w:rsid w:val="00E93FB8"/>
    <w:rsid w:val="00E97892"/>
    <w:rsid w:val="00E97D40"/>
    <w:rsid w:val="00EA14B2"/>
    <w:rsid w:val="00EA27E0"/>
    <w:rsid w:val="00EA2FA3"/>
    <w:rsid w:val="00EA4C49"/>
    <w:rsid w:val="00EA4F71"/>
    <w:rsid w:val="00EA51B6"/>
    <w:rsid w:val="00EA607C"/>
    <w:rsid w:val="00EA6698"/>
    <w:rsid w:val="00EB057A"/>
    <w:rsid w:val="00EB0E04"/>
    <w:rsid w:val="00EB1C5B"/>
    <w:rsid w:val="00EB525E"/>
    <w:rsid w:val="00EB5BB4"/>
    <w:rsid w:val="00EB60BC"/>
    <w:rsid w:val="00EB6514"/>
    <w:rsid w:val="00EB7FEC"/>
    <w:rsid w:val="00EC0294"/>
    <w:rsid w:val="00EC4727"/>
    <w:rsid w:val="00ED23CE"/>
    <w:rsid w:val="00ED4A30"/>
    <w:rsid w:val="00ED4B75"/>
    <w:rsid w:val="00ED4BEE"/>
    <w:rsid w:val="00ED59E4"/>
    <w:rsid w:val="00ED6553"/>
    <w:rsid w:val="00ED6B03"/>
    <w:rsid w:val="00ED6BB3"/>
    <w:rsid w:val="00ED7DA2"/>
    <w:rsid w:val="00ED7F30"/>
    <w:rsid w:val="00EE24FD"/>
    <w:rsid w:val="00EE259D"/>
    <w:rsid w:val="00EE3EBB"/>
    <w:rsid w:val="00EE566C"/>
    <w:rsid w:val="00EF078F"/>
    <w:rsid w:val="00EF14E0"/>
    <w:rsid w:val="00EF17AF"/>
    <w:rsid w:val="00EF1D0F"/>
    <w:rsid w:val="00EF2100"/>
    <w:rsid w:val="00EF3C2E"/>
    <w:rsid w:val="00EF409E"/>
    <w:rsid w:val="00EF5554"/>
    <w:rsid w:val="00EF605D"/>
    <w:rsid w:val="00EF63AB"/>
    <w:rsid w:val="00EF63F9"/>
    <w:rsid w:val="00F0118E"/>
    <w:rsid w:val="00F012E4"/>
    <w:rsid w:val="00F01B97"/>
    <w:rsid w:val="00F027DB"/>
    <w:rsid w:val="00F04406"/>
    <w:rsid w:val="00F045C6"/>
    <w:rsid w:val="00F04CDE"/>
    <w:rsid w:val="00F04CE0"/>
    <w:rsid w:val="00F06312"/>
    <w:rsid w:val="00F06DD8"/>
    <w:rsid w:val="00F07A73"/>
    <w:rsid w:val="00F07C1E"/>
    <w:rsid w:val="00F07DCB"/>
    <w:rsid w:val="00F1088A"/>
    <w:rsid w:val="00F11086"/>
    <w:rsid w:val="00F150E0"/>
    <w:rsid w:val="00F1692F"/>
    <w:rsid w:val="00F174ED"/>
    <w:rsid w:val="00F20084"/>
    <w:rsid w:val="00F20DFF"/>
    <w:rsid w:val="00F22F1E"/>
    <w:rsid w:val="00F2380F"/>
    <w:rsid w:val="00F238D4"/>
    <w:rsid w:val="00F23F19"/>
    <w:rsid w:val="00F24483"/>
    <w:rsid w:val="00F2478D"/>
    <w:rsid w:val="00F25910"/>
    <w:rsid w:val="00F25E5B"/>
    <w:rsid w:val="00F266E1"/>
    <w:rsid w:val="00F3032E"/>
    <w:rsid w:val="00F31027"/>
    <w:rsid w:val="00F31E30"/>
    <w:rsid w:val="00F31F68"/>
    <w:rsid w:val="00F3428A"/>
    <w:rsid w:val="00F348A1"/>
    <w:rsid w:val="00F34AB0"/>
    <w:rsid w:val="00F35DD1"/>
    <w:rsid w:val="00F3713B"/>
    <w:rsid w:val="00F374B3"/>
    <w:rsid w:val="00F378AC"/>
    <w:rsid w:val="00F40699"/>
    <w:rsid w:val="00F42F94"/>
    <w:rsid w:val="00F45095"/>
    <w:rsid w:val="00F45CD6"/>
    <w:rsid w:val="00F463A0"/>
    <w:rsid w:val="00F4663F"/>
    <w:rsid w:val="00F5044F"/>
    <w:rsid w:val="00F52BCB"/>
    <w:rsid w:val="00F52C9F"/>
    <w:rsid w:val="00F52E40"/>
    <w:rsid w:val="00F53E15"/>
    <w:rsid w:val="00F55693"/>
    <w:rsid w:val="00F5575A"/>
    <w:rsid w:val="00F55BD5"/>
    <w:rsid w:val="00F55CFF"/>
    <w:rsid w:val="00F57345"/>
    <w:rsid w:val="00F579E2"/>
    <w:rsid w:val="00F61DF5"/>
    <w:rsid w:val="00F635DF"/>
    <w:rsid w:val="00F646DD"/>
    <w:rsid w:val="00F64D09"/>
    <w:rsid w:val="00F751AE"/>
    <w:rsid w:val="00F7536D"/>
    <w:rsid w:val="00F756A5"/>
    <w:rsid w:val="00F76190"/>
    <w:rsid w:val="00F77642"/>
    <w:rsid w:val="00F777E9"/>
    <w:rsid w:val="00F80FD2"/>
    <w:rsid w:val="00F81B0F"/>
    <w:rsid w:val="00F829A8"/>
    <w:rsid w:val="00F82BE3"/>
    <w:rsid w:val="00F836AB"/>
    <w:rsid w:val="00F858C7"/>
    <w:rsid w:val="00F85A87"/>
    <w:rsid w:val="00F87386"/>
    <w:rsid w:val="00F87548"/>
    <w:rsid w:val="00F91159"/>
    <w:rsid w:val="00F94869"/>
    <w:rsid w:val="00F9522A"/>
    <w:rsid w:val="00F97EF0"/>
    <w:rsid w:val="00FA1956"/>
    <w:rsid w:val="00FA3491"/>
    <w:rsid w:val="00FA47FF"/>
    <w:rsid w:val="00FA7962"/>
    <w:rsid w:val="00FB0401"/>
    <w:rsid w:val="00FB1CD1"/>
    <w:rsid w:val="00FB23D7"/>
    <w:rsid w:val="00FB2561"/>
    <w:rsid w:val="00FB3F0E"/>
    <w:rsid w:val="00FB5F27"/>
    <w:rsid w:val="00FB67F9"/>
    <w:rsid w:val="00FB6E49"/>
    <w:rsid w:val="00FB7453"/>
    <w:rsid w:val="00FC1702"/>
    <w:rsid w:val="00FC18CD"/>
    <w:rsid w:val="00FC2AD2"/>
    <w:rsid w:val="00FC393E"/>
    <w:rsid w:val="00FC3C82"/>
    <w:rsid w:val="00FC4271"/>
    <w:rsid w:val="00FC5087"/>
    <w:rsid w:val="00FC62C2"/>
    <w:rsid w:val="00FC63A0"/>
    <w:rsid w:val="00FC6A53"/>
    <w:rsid w:val="00FC6FB7"/>
    <w:rsid w:val="00FD1530"/>
    <w:rsid w:val="00FD1E25"/>
    <w:rsid w:val="00FD23BC"/>
    <w:rsid w:val="00FD3061"/>
    <w:rsid w:val="00FD3549"/>
    <w:rsid w:val="00FD36C3"/>
    <w:rsid w:val="00FD4471"/>
    <w:rsid w:val="00FD5391"/>
    <w:rsid w:val="00FE12ED"/>
    <w:rsid w:val="00FE2ECB"/>
    <w:rsid w:val="00FE2FEC"/>
    <w:rsid w:val="00FE3AD8"/>
    <w:rsid w:val="00FE4349"/>
    <w:rsid w:val="00FE5144"/>
    <w:rsid w:val="00FF1699"/>
    <w:rsid w:val="00FF1D61"/>
    <w:rsid w:val="00FF2A67"/>
    <w:rsid w:val="00FF2E8B"/>
    <w:rsid w:val="00FF46A4"/>
    <w:rsid w:val="00FF4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61AD"/>
  <w15:docId w15:val="{E902345A-1CB2-4638-AA24-B5CB9DDE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1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DAE"/>
    <w:rPr>
      <w:rFonts w:ascii="Tahoma" w:hAnsi="Tahoma" w:cs="Tahoma"/>
      <w:sz w:val="16"/>
      <w:szCs w:val="16"/>
    </w:rPr>
  </w:style>
  <w:style w:type="character" w:styleId="Hyperlink">
    <w:name w:val="Hyperlink"/>
    <w:basedOn w:val="Absatz-Standardschriftart"/>
    <w:uiPriority w:val="99"/>
    <w:unhideWhenUsed/>
    <w:rsid w:val="002E28FD"/>
    <w:rPr>
      <w:color w:val="0000FF" w:themeColor="hyperlink"/>
      <w:u w:val="single"/>
    </w:rPr>
  </w:style>
  <w:style w:type="paragraph" w:styleId="Listenabsatz">
    <w:name w:val="List Paragraph"/>
    <w:basedOn w:val="Standard"/>
    <w:uiPriority w:val="34"/>
    <w:qFormat/>
    <w:rsid w:val="00A06FE8"/>
    <w:pPr>
      <w:ind w:left="720"/>
      <w:contextualSpacing/>
    </w:pPr>
  </w:style>
  <w:style w:type="character" w:styleId="Kommentarzeichen">
    <w:name w:val="annotation reference"/>
    <w:basedOn w:val="Absatz-Standardschriftart"/>
    <w:uiPriority w:val="99"/>
    <w:semiHidden/>
    <w:unhideWhenUsed/>
    <w:rsid w:val="00725A18"/>
    <w:rPr>
      <w:sz w:val="16"/>
      <w:szCs w:val="16"/>
    </w:rPr>
  </w:style>
  <w:style w:type="paragraph" w:styleId="Kommentartext">
    <w:name w:val="annotation text"/>
    <w:basedOn w:val="Standard"/>
    <w:link w:val="KommentartextZchn"/>
    <w:uiPriority w:val="99"/>
    <w:semiHidden/>
    <w:unhideWhenUsed/>
    <w:rsid w:val="00725A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5A18"/>
    <w:rPr>
      <w:sz w:val="20"/>
      <w:szCs w:val="20"/>
    </w:rPr>
  </w:style>
  <w:style w:type="paragraph" w:styleId="Kommentarthema">
    <w:name w:val="annotation subject"/>
    <w:basedOn w:val="Kommentartext"/>
    <w:next w:val="Kommentartext"/>
    <w:link w:val="KommentarthemaZchn"/>
    <w:uiPriority w:val="99"/>
    <w:semiHidden/>
    <w:unhideWhenUsed/>
    <w:rsid w:val="00725A18"/>
    <w:rPr>
      <w:b/>
      <w:bCs/>
    </w:rPr>
  </w:style>
  <w:style w:type="character" w:customStyle="1" w:styleId="KommentarthemaZchn">
    <w:name w:val="Kommentarthema Zchn"/>
    <w:basedOn w:val="KommentartextZchn"/>
    <w:link w:val="Kommentarthema"/>
    <w:uiPriority w:val="99"/>
    <w:semiHidden/>
    <w:rsid w:val="00725A18"/>
    <w:rPr>
      <w:b/>
      <w:bCs/>
      <w:sz w:val="20"/>
      <w:szCs w:val="20"/>
    </w:rPr>
  </w:style>
  <w:style w:type="paragraph" w:customStyle="1" w:styleId="Default">
    <w:name w:val="Default"/>
    <w:rsid w:val="000B074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berarbeitung">
    <w:name w:val="Revision"/>
    <w:hidden/>
    <w:uiPriority w:val="99"/>
    <w:semiHidden/>
    <w:rsid w:val="0020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4566">
      <w:bodyDiv w:val="1"/>
      <w:marLeft w:val="0"/>
      <w:marRight w:val="0"/>
      <w:marTop w:val="0"/>
      <w:marBottom w:val="0"/>
      <w:divBdr>
        <w:top w:val="none" w:sz="0" w:space="0" w:color="auto"/>
        <w:left w:val="none" w:sz="0" w:space="0" w:color="auto"/>
        <w:bottom w:val="none" w:sz="0" w:space="0" w:color="auto"/>
        <w:right w:val="none" w:sz="0" w:space="0" w:color="auto"/>
      </w:divBdr>
    </w:div>
    <w:div w:id="275453699">
      <w:bodyDiv w:val="1"/>
      <w:marLeft w:val="0"/>
      <w:marRight w:val="0"/>
      <w:marTop w:val="0"/>
      <w:marBottom w:val="0"/>
      <w:divBdr>
        <w:top w:val="none" w:sz="0" w:space="0" w:color="auto"/>
        <w:left w:val="none" w:sz="0" w:space="0" w:color="auto"/>
        <w:bottom w:val="none" w:sz="0" w:space="0" w:color="auto"/>
        <w:right w:val="none" w:sz="0" w:space="0" w:color="auto"/>
      </w:divBdr>
    </w:div>
    <w:div w:id="294601757">
      <w:bodyDiv w:val="1"/>
      <w:marLeft w:val="0"/>
      <w:marRight w:val="0"/>
      <w:marTop w:val="0"/>
      <w:marBottom w:val="0"/>
      <w:divBdr>
        <w:top w:val="none" w:sz="0" w:space="0" w:color="auto"/>
        <w:left w:val="none" w:sz="0" w:space="0" w:color="auto"/>
        <w:bottom w:val="none" w:sz="0" w:space="0" w:color="auto"/>
        <w:right w:val="none" w:sz="0" w:space="0" w:color="auto"/>
      </w:divBdr>
    </w:div>
    <w:div w:id="396175621">
      <w:bodyDiv w:val="1"/>
      <w:marLeft w:val="0"/>
      <w:marRight w:val="0"/>
      <w:marTop w:val="0"/>
      <w:marBottom w:val="0"/>
      <w:divBdr>
        <w:top w:val="none" w:sz="0" w:space="0" w:color="auto"/>
        <w:left w:val="none" w:sz="0" w:space="0" w:color="auto"/>
        <w:bottom w:val="none" w:sz="0" w:space="0" w:color="auto"/>
        <w:right w:val="none" w:sz="0" w:space="0" w:color="auto"/>
      </w:divBdr>
    </w:div>
    <w:div w:id="498690519">
      <w:bodyDiv w:val="1"/>
      <w:marLeft w:val="0"/>
      <w:marRight w:val="0"/>
      <w:marTop w:val="0"/>
      <w:marBottom w:val="0"/>
      <w:divBdr>
        <w:top w:val="none" w:sz="0" w:space="0" w:color="auto"/>
        <w:left w:val="none" w:sz="0" w:space="0" w:color="auto"/>
        <w:bottom w:val="none" w:sz="0" w:space="0" w:color="auto"/>
        <w:right w:val="none" w:sz="0" w:space="0" w:color="auto"/>
      </w:divBdr>
    </w:div>
    <w:div w:id="667711518">
      <w:bodyDiv w:val="1"/>
      <w:marLeft w:val="0"/>
      <w:marRight w:val="0"/>
      <w:marTop w:val="0"/>
      <w:marBottom w:val="0"/>
      <w:divBdr>
        <w:top w:val="none" w:sz="0" w:space="0" w:color="auto"/>
        <w:left w:val="none" w:sz="0" w:space="0" w:color="auto"/>
        <w:bottom w:val="none" w:sz="0" w:space="0" w:color="auto"/>
        <w:right w:val="none" w:sz="0" w:space="0" w:color="auto"/>
      </w:divBdr>
    </w:div>
    <w:div w:id="700085564">
      <w:bodyDiv w:val="1"/>
      <w:marLeft w:val="0"/>
      <w:marRight w:val="0"/>
      <w:marTop w:val="0"/>
      <w:marBottom w:val="0"/>
      <w:divBdr>
        <w:top w:val="none" w:sz="0" w:space="0" w:color="auto"/>
        <w:left w:val="none" w:sz="0" w:space="0" w:color="auto"/>
        <w:bottom w:val="none" w:sz="0" w:space="0" w:color="auto"/>
        <w:right w:val="none" w:sz="0" w:space="0" w:color="auto"/>
      </w:divBdr>
      <w:divsChild>
        <w:div w:id="1214348948">
          <w:marLeft w:val="547"/>
          <w:marRight w:val="0"/>
          <w:marTop w:val="0"/>
          <w:marBottom w:val="0"/>
          <w:divBdr>
            <w:top w:val="none" w:sz="0" w:space="0" w:color="auto"/>
            <w:left w:val="none" w:sz="0" w:space="0" w:color="auto"/>
            <w:bottom w:val="none" w:sz="0" w:space="0" w:color="auto"/>
            <w:right w:val="none" w:sz="0" w:space="0" w:color="auto"/>
          </w:divBdr>
        </w:div>
      </w:divsChild>
    </w:div>
    <w:div w:id="737096338">
      <w:bodyDiv w:val="1"/>
      <w:marLeft w:val="0"/>
      <w:marRight w:val="0"/>
      <w:marTop w:val="0"/>
      <w:marBottom w:val="0"/>
      <w:divBdr>
        <w:top w:val="none" w:sz="0" w:space="0" w:color="auto"/>
        <w:left w:val="none" w:sz="0" w:space="0" w:color="auto"/>
        <w:bottom w:val="none" w:sz="0" w:space="0" w:color="auto"/>
        <w:right w:val="none" w:sz="0" w:space="0" w:color="auto"/>
      </w:divBdr>
    </w:div>
    <w:div w:id="809439155">
      <w:bodyDiv w:val="1"/>
      <w:marLeft w:val="0"/>
      <w:marRight w:val="0"/>
      <w:marTop w:val="0"/>
      <w:marBottom w:val="0"/>
      <w:divBdr>
        <w:top w:val="none" w:sz="0" w:space="0" w:color="auto"/>
        <w:left w:val="none" w:sz="0" w:space="0" w:color="auto"/>
        <w:bottom w:val="none" w:sz="0" w:space="0" w:color="auto"/>
        <w:right w:val="none" w:sz="0" w:space="0" w:color="auto"/>
      </w:divBdr>
    </w:div>
    <w:div w:id="955790977">
      <w:bodyDiv w:val="1"/>
      <w:marLeft w:val="0"/>
      <w:marRight w:val="0"/>
      <w:marTop w:val="0"/>
      <w:marBottom w:val="0"/>
      <w:divBdr>
        <w:top w:val="none" w:sz="0" w:space="0" w:color="auto"/>
        <w:left w:val="none" w:sz="0" w:space="0" w:color="auto"/>
        <w:bottom w:val="none" w:sz="0" w:space="0" w:color="auto"/>
        <w:right w:val="none" w:sz="0" w:space="0" w:color="auto"/>
      </w:divBdr>
    </w:div>
    <w:div w:id="981495910">
      <w:bodyDiv w:val="1"/>
      <w:marLeft w:val="0"/>
      <w:marRight w:val="0"/>
      <w:marTop w:val="0"/>
      <w:marBottom w:val="0"/>
      <w:divBdr>
        <w:top w:val="none" w:sz="0" w:space="0" w:color="auto"/>
        <w:left w:val="none" w:sz="0" w:space="0" w:color="auto"/>
        <w:bottom w:val="none" w:sz="0" w:space="0" w:color="auto"/>
        <w:right w:val="none" w:sz="0" w:space="0" w:color="auto"/>
      </w:divBdr>
    </w:div>
    <w:div w:id="1000503832">
      <w:bodyDiv w:val="1"/>
      <w:marLeft w:val="0"/>
      <w:marRight w:val="0"/>
      <w:marTop w:val="0"/>
      <w:marBottom w:val="0"/>
      <w:divBdr>
        <w:top w:val="none" w:sz="0" w:space="0" w:color="auto"/>
        <w:left w:val="none" w:sz="0" w:space="0" w:color="auto"/>
        <w:bottom w:val="none" w:sz="0" w:space="0" w:color="auto"/>
        <w:right w:val="none" w:sz="0" w:space="0" w:color="auto"/>
      </w:divBdr>
    </w:div>
    <w:div w:id="1136291632">
      <w:bodyDiv w:val="1"/>
      <w:marLeft w:val="0"/>
      <w:marRight w:val="0"/>
      <w:marTop w:val="0"/>
      <w:marBottom w:val="0"/>
      <w:divBdr>
        <w:top w:val="none" w:sz="0" w:space="0" w:color="auto"/>
        <w:left w:val="none" w:sz="0" w:space="0" w:color="auto"/>
        <w:bottom w:val="none" w:sz="0" w:space="0" w:color="auto"/>
        <w:right w:val="none" w:sz="0" w:space="0" w:color="auto"/>
      </w:divBdr>
    </w:div>
    <w:div w:id="1169636636">
      <w:bodyDiv w:val="1"/>
      <w:marLeft w:val="0"/>
      <w:marRight w:val="0"/>
      <w:marTop w:val="0"/>
      <w:marBottom w:val="0"/>
      <w:divBdr>
        <w:top w:val="none" w:sz="0" w:space="0" w:color="auto"/>
        <w:left w:val="none" w:sz="0" w:space="0" w:color="auto"/>
        <w:bottom w:val="none" w:sz="0" w:space="0" w:color="auto"/>
        <w:right w:val="none" w:sz="0" w:space="0" w:color="auto"/>
      </w:divBdr>
    </w:div>
    <w:div w:id="1407069725">
      <w:bodyDiv w:val="1"/>
      <w:marLeft w:val="0"/>
      <w:marRight w:val="0"/>
      <w:marTop w:val="0"/>
      <w:marBottom w:val="0"/>
      <w:divBdr>
        <w:top w:val="none" w:sz="0" w:space="0" w:color="auto"/>
        <w:left w:val="none" w:sz="0" w:space="0" w:color="auto"/>
        <w:bottom w:val="none" w:sz="0" w:space="0" w:color="auto"/>
        <w:right w:val="none" w:sz="0" w:space="0" w:color="auto"/>
      </w:divBdr>
    </w:div>
    <w:div w:id="1458714886">
      <w:bodyDiv w:val="1"/>
      <w:marLeft w:val="0"/>
      <w:marRight w:val="0"/>
      <w:marTop w:val="0"/>
      <w:marBottom w:val="0"/>
      <w:divBdr>
        <w:top w:val="none" w:sz="0" w:space="0" w:color="auto"/>
        <w:left w:val="none" w:sz="0" w:space="0" w:color="auto"/>
        <w:bottom w:val="none" w:sz="0" w:space="0" w:color="auto"/>
        <w:right w:val="none" w:sz="0" w:space="0" w:color="auto"/>
      </w:divBdr>
    </w:div>
    <w:div w:id="1480918462">
      <w:bodyDiv w:val="1"/>
      <w:marLeft w:val="0"/>
      <w:marRight w:val="0"/>
      <w:marTop w:val="0"/>
      <w:marBottom w:val="0"/>
      <w:divBdr>
        <w:top w:val="none" w:sz="0" w:space="0" w:color="auto"/>
        <w:left w:val="none" w:sz="0" w:space="0" w:color="auto"/>
        <w:bottom w:val="none" w:sz="0" w:space="0" w:color="auto"/>
        <w:right w:val="none" w:sz="0" w:space="0" w:color="auto"/>
      </w:divBdr>
    </w:div>
    <w:div w:id="1596017822">
      <w:bodyDiv w:val="1"/>
      <w:marLeft w:val="0"/>
      <w:marRight w:val="0"/>
      <w:marTop w:val="0"/>
      <w:marBottom w:val="0"/>
      <w:divBdr>
        <w:top w:val="none" w:sz="0" w:space="0" w:color="auto"/>
        <w:left w:val="none" w:sz="0" w:space="0" w:color="auto"/>
        <w:bottom w:val="none" w:sz="0" w:space="0" w:color="auto"/>
        <w:right w:val="none" w:sz="0" w:space="0" w:color="auto"/>
      </w:divBdr>
    </w:div>
    <w:div w:id="1848641744">
      <w:bodyDiv w:val="1"/>
      <w:marLeft w:val="0"/>
      <w:marRight w:val="0"/>
      <w:marTop w:val="0"/>
      <w:marBottom w:val="0"/>
      <w:divBdr>
        <w:top w:val="none" w:sz="0" w:space="0" w:color="auto"/>
        <w:left w:val="none" w:sz="0" w:space="0" w:color="auto"/>
        <w:bottom w:val="none" w:sz="0" w:space="0" w:color="auto"/>
        <w:right w:val="none" w:sz="0" w:space="0" w:color="auto"/>
      </w:divBdr>
    </w:div>
    <w:div w:id="1849321886">
      <w:bodyDiv w:val="1"/>
      <w:marLeft w:val="0"/>
      <w:marRight w:val="0"/>
      <w:marTop w:val="0"/>
      <w:marBottom w:val="0"/>
      <w:divBdr>
        <w:top w:val="none" w:sz="0" w:space="0" w:color="auto"/>
        <w:left w:val="none" w:sz="0" w:space="0" w:color="auto"/>
        <w:bottom w:val="none" w:sz="0" w:space="0" w:color="auto"/>
        <w:right w:val="none" w:sz="0" w:space="0" w:color="auto"/>
      </w:divBdr>
    </w:div>
    <w:div w:id="2062174299">
      <w:bodyDiv w:val="1"/>
      <w:marLeft w:val="0"/>
      <w:marRight w:val="0"/>
      <w:marTop w:val="0"/>
      <w:marBottom w:val="0"/>
      <w:divBdr>
        <w:top w:val="none" w:sz="0" w:space="0" w:color="auto"/>
        <w:left w:val="none" w:sz="0" w:space="0" w:color="auto"/>
        <w:bottom w:val="none" w:sz="0" w:space="0" w:color="auto"/>
        <w:right w:val="none" w:sz="0" w:space="0" w:color="auto"/>
      </w:divBdr>
    </w:div>
    <w:div w:id="2086803325">
      <w:bodyDiv w:val="1"/>
      <w:marLeft w:val="0"/>
      <w:marRight w:val="0"/>
      <w:marTop w:val="0"/>
      <w:marBottom w:val="0"/>
      <w:divBdr>
        <w:top w:val="none" w:sz="0" w:space="0" w:color="auto"/>
        <w:left w:val="none" w:sz="0" w:space="0" w:color="auto"/>
        <w:bottom w:val="none" w:sz="0" w:space="0" w:color="auto"/>
        <w:right w:val="none" w:sz="0" w:space="0" w:color="auto"/>
      </w:divBdr>
      <w:divsChild>
        <w:div w:id="7690066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07/relationships/diagramDrawing" Target="diagrams/drawing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708D5-AA4A-4472-9505-D95560353C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90499BC2-698E-4BDD-9992-B7BBBD97B81C}">
      <dgm:prSet/>
      <dgm:spPr/>
      <dgm:t>
        <a:bodyPr/>
        <a:lstStyle/>
        <a:p>
          <a:r>
            <a:rPr lang="hu-HU" dirty="0"/>
            <a:t>L</a:t>
          </a:r>
          <a:r>
            <a:rPr lang="en-US" dirty="0"/>
            <a:t>ocal </a:t>
          </a:r>
          <a:r>
            <a:rPr lang="hu-HU" dirty="0"/>
            <a:t>O</a:t>
          </a:r>
          <a:r>
            <a:rPr lang="en-US" dirty="0"/>
            <a:t>rganizer </a:t>
          </a:r>
          <a:r>
            <a:rPr lang="hu-HU" dirty="0"/>
            <a:t>C</a:t>
          </a:r>
          <a:r>
            <a:rPr lang="en-US" dirty="0"/>
            <a:t>ommittee</a:t>
          </a:r>
          <a:endParaRPr lang="nl-NL"/>
        </a:p>
      </dgm:t>
    </dgm:pt>
    <dgm:pt modelId="{9FC1FFCA-4555-4B68-B428-4520F3904222}" type="parTrans" cxnId="{FE2C4C34-2D83-4583-8E0B-1E9EC67D583E}">
      <dgm:prSet/>
      <dgm:spPr/>
      <dgm:t>
        <a:bodyPr/>
        <a:lstStyle/>
        <a:p>
          <a:endParaRPr lang="nl-NL"/>
        </a:p>
      </dgm:t>
    </dgm:pt>
    <dgm:pt modelId="{1EB9629F-5703-49A1-84B5-35E033CB967B}" type="sibTrans" cxnId="{FE2C4C34-2D83-4583-8E0B-1E9EC67D583E}">
      <dgm:prSet/>
      <dgm:spPr/>
      <dgm:t>
        <a:bodyPr/>
        <a:lstStyle/>
        <a:p>
          <a:endParaRPr lang="nl-NL"/>
        </a:p>
      </dgm:t>
    </dgm:pt>
    <dgm:pt modelId="{A5DF961A-B6E1-4A28-A7AE-FE92E0EA76BA}">
      <dgm:prSet phldrT="[Text]"/>
      <dgm:spPr/>
      <dgm:t>
        <a:bodyPr/>
        <a:lstStyle/>
        <a:p>
          <a:r>
            <a:rPr lang="en-GB" b="1"/>
            <a:t>REPS-HPS</a:t>
          </a:r>
          <a:r>
            <a:rPr lang="en-GB"/>
            <a:t> </a:t>
          </a:r>
          <a:endParaRPr lang="nl-NL"/>
        </a:p>
      </dgm:t>
    </dgm:pt>
    <dgm:pt modelId="{A3C212B3-2CC1-42CB-8122-FBF896957633}" type="parTrans" cxnId="{9D534D99-E2D5-4519-9838-EFE12BE30A6B}">
      <dgm:prSet/>
      <dgm:spPr/>
      <dgm:t>
        <a:bodyPr/>
        <a:lstStyle/>
        <a:p>
          <a:endParaRPr lang="nl-NL"/>
        </a:p>
      </dgm:t>
    </dgm:pt>
    <dgm:pt modelId="{5369EF60-BD88-49DD-B2CD-6093548493ED}" type="sibTrans" cxnId="{9D534D99-E2D5-4519-9838-EFE12BE30A6B}">
      <dgm:prSet/>
      <dgm:spPr/>
      <dgm:t>
        <a:bodyPr/>
        <a:lstStyle/>
        <a:p>
          <a:endParaRPr lang="nl-NL"/>
        </a:p>
      </dgm:t>
    </dgm:pt>
    <dgm:pt modelId="{A75581E7-8BBE-4293-B81C-E87425424887}">
      <dgm:prSet/>
      <dgm:spPr/>
      <dgm:t>
        <a:bodyPr/>
        <a:lstStyle/>
        <a:p>
          <a:r>
            <a:rPr lang="nl-NL"/>
            <a:t>Congress President</a:t>
          </a:r>
        </a:p>
      </dgm:t>
    </dgm:pt>
    <dgm:pt modelId="{94E60F1A-B8D1-4AEC-BC70-5A757EA51B0B}" type="parTrans" cxnId="{61682A6C-284E-4CD9-8ACE-7CB6F82862C7}">
      <dgm:prSet/>
      <dgm:spPr/>
      <dgm:t>
        <a:bodyPr/>
        <a:lstStyle/>
        <a:p>
          <a:endParaRPr lang="nl-NL"/>
        </a:p>
      </dgm:t>
    </dgm:pt>
    <dgm:pt modelId="{1E36B039-7C67-412C-A550-7D749E5DE631}" type="sibTrans" cxnId="{61682A6C-284E-4CD9-8ACE-7CB6F82862C7}">
      <dgm:prSet/>
      <dgm:spPr/>
      <dgm:t>
        <a:bodyPr/>
        <a:lstStyle/>
        <a:p>
          <a:endParaRPr lang="nl-NL"/>
        </a:p>
      </dgm:t>
    </dgm:pt>
    <dgm:pt modelId="{2FA1AC3C-4E7B-4058-A064-3DB33EA2E32A}">
      <dgm:prSet/>
      <dgm:spPr/>
      <dgm:t>
        <a:bodyPr/>
        <a:lstStyle/>
        <a:p>
          <a:r>
            <a:rPr lang="en-GB" b="1"/>
            <a:t>REPS</a:t>
          </a:r>
          <a:r>
            <a:rPr lang="en-GB"/>
            <a:t> </a:t>
          </a:r>
          <a:endParaRPr lang="nl-NL"/>
        </a:p>
      </dgm:t>
    </dgm:pt>
    <dgm:pt modelId="{B9F42C82-269B-4FE8-AD00-B74D71FC6925}" type="parTrans" cxnId="{8E0DF95B-4880-4CED-96DA-79FA27A8BA18}">
      <dgm:prSet/>
      <dgm:spPr/>
    </dgm:pt>
    <dgm:pt modelId="{0F02F7D6-DF93-47D4-8AF1-75B383F76074}" type="sibTrans" cxnId="{8E0DF95B-4880-4CED-96DA-79FA27A8BA18}">
      <dgm:prSet/>
      <dgm:spPr/>
    </dgm:pt>
    <dgm:pt modelId="{9AD56078-7932-4F5C-9861-F3F8298E5DDB}">
      <dgm:prSet/>
      <dgm:spPr/>
      <dgm:t>
        <a:bodyPr/>
        <a:lstStyle/>
        <a:p>
          <a:r>
            <a:rPr lang="en-GB"/>
            <a:t>Scientific Programme Committee  </a:t>
          </a:r>
          <a:endParaRPr lang="nl-NL"/>
        </a:p>
      </dgm:t>
    </dgm:pt>
    <dgm:pt modelId="{92747C1A-5931-45DF-B4B5-6EA0399459A6}" type="sibTrans" cxnId="{D0F9C350-92EB-4298-8711-915D8DEC6D08}">
      <dgm:prSet/>
      <dgm:spPr/>
      <dgm:t>
        <a:bodyPr/>
        <a:lstStyle/>
        <a:p>
          <a:endParaRPr lang="nl-NL"/>
        </a:p>
      </dgm:t>
    </dgm:pt>
    <dgm:pt modelId="{A1FE8325-A26D-49DB-A2B6-C7392F36600B}" type="parTrans" cxnId="{D0F9C350-92EB-4298-8711-915D8DEC6D08}">
      <dgm:prSet/>
      <dgm:spPr/>
      <dgm:t>
        <a:bodyPr/>
        <a:lstStyle/>
        <a:p>
          <a:endParaRPr lang="nl-NL"/>
        </a:p>
      </dgm:t>
    </dgm:pt>
    <dgm:pt modelId="{3479C062-B965-4B9E-9DD5-ADE2CB1F13A5}">
      <dgm:prSet/>
      <dgm:spPr/>
      <dgm:t>
        <a:bodyPr/>
        <a:lstStyle/>
        <a:p>
          <a:r>
            <a:rPr lang="en-GB"/>
            <a:t>Professional Conference Organiser</a:t>
          </a:r>
          <a:endParaRPr lang="nl-NL"/>
        </a:p>
      </dgm:t>
    </dgm:pt>
    <dgm:pt modelId="{0754996C-F71D-4578-A85B-C54F09999CF6}" type="sibTrans" cxnId="{21FECDC6-8BA2-4667-A510-6BF522E6D8EC}">
      <dgm:prSet/>
      <dgm:spPr/>
      <dgm:t>
        <a:bodyPr/>
        <a:lstStyle/>
        <a:p>
          <a:endParaRPr lang="nl-NL"/>
        </a:p>
      </dgm:t>
    </dgm:pt>
    <dgm:pt modelId="{711021CA-0184-4306-B7E1-63B7416CE276}" type="parTrans" cxnId="{21FECDC6-8BA2-4667-A510-6BF522E6D8EC}">
      <dgm:prSet/>
      <dgm:spPr/>
      <dgm:t>
        <a:bodyPr/>
        <a:lstStyle/>
        <a:p>
          <a:endParaRPr lang="nl-NL"/>
        </a:p>
      </dgm:t>
    </dgm:pt>
    <dgm:pt modelId="{F82A6FA1-1C2B-48EA-BEDC-86E3BF70E1FF}">
      <dgm:prSet/>
      <dgm:spPr/>
      <dgm:t>
        <a:bodyPr/>
        <a:lstStyle/>
        <a:p>
          <a:r>
            <a:rPr lang="hu-HU"/>
            <a:t>E</a:t>
          </a:r>
          <a:r>
            <a:rPr lang="en-GB"/>
            <a:t>xtended Scientific Committee  </a:t>
          </a:r>
          <a:endParaRPr lang="nl-NL"/>
        </a:p>
      </dgm:t>
    </dgm:pt>
    <dgm:pt modelId="{FF875E49-6FEA-4A87-89CC-AABA9B536AFF}" type="parTrans" cxnId="{4C82D80A-E238-4C8B-8714-A3BA91F57A82}">
      <dgm:prSet/>
      <dgm:spPr/>
      <dgm:t>
        <a:bodyPr/>
        <a:lstStyle/>
        <a:p>
          <a:endParaRPr lang="hu-HU"/>
        </a:p>
      </dgm:t>
    </dgm:pt>
    <dgm:pt modelId="{E4DF72E4-6493-44CB-B431-A76A57906466}" type="sibTrans" cxnId="{4C82D80A-E238-4C8B-8714-A3BA91F57A82}">
      <dgm:prSet/>
      <dgm:spPr/>
      <dgm:t>
        <a:bodyPr/>
        <a:lstStyle/>
        <a:p>
          <a:endParaRPr lang="hu-HU"/>
        </a:p>
      </dgm:t>
    </dgm:pt>
    <dgm:pt modelId="{37109E8B-11D8-47C0-BCB7-874BBFFE6006}" type="pres">
      <dgm:prSet presAssocID="{182708D5-AA4A-4472-9505-D95560353CD7}" presName="hierChild1" presStyleCnt="0">
        <dgm:presLayoutVars>
          <dgm:orgChart val="1"/>
          <dgm:chPref val="1"/>
          <dgm:dir/>
          <dgm:animOne val="branch"/>
          <dgm:animLvl val="lvl"/>
          <dgm:resizeHandles/>
        </dgm:presLayoutVars>
      </dgm:prSet>
      <dgm:spPr/>
    </dgm:pt>
    <dgm:pt modelId="{83552F74-F535-4FA8-B079-4B8EB27207E3}" type="pres">
      <dgm:prSet presAssocID="{2FA1AC3C-4E7B-4058-A064-3DB33EA2E32A}" presName="hierRoot1" presStyleCnt="0">
        <dgm:presLayoutVars>
          <dgm:hierBranch val="init"/>
        </dgm:presLayoutVars>
      </dgm:prSet>
      <dgm:spPr/>
    </dgm:pt>
    <dgm:pt modelId="{A6B64C97-62B9-44F8-BD93-46F8E7A7E277}" type="pres">
      <dgm:prSet presAssocID="{2FA1AC3C-4E7B-4058-A064-3DB33EA2E32A}" presName="rootComposite1" presStyleCnt="0"/>
      <dgm:spPr/>
    </dgm:pt>
    <dgm:pt modelId="{8E5AD599-EA45-44AB-AC08-E06070AC1F30}" type="pres">
      <dgm:prSet presAssocID="{2FA1AC3C-4E7B-4058-A064-3DB33EA2E32A}" presName="rootText1" presStyleLbl="node0" presStyleIdx="0" presStyleCnt="1">
        <dgm:presLayoutVars>
          <dgm:chPref val="3"/>
        </dgm:presLayoutVars>
      </dgm:prSet>
      <dgm:spPr/>
    </dgm:pt>
    <dgm:pt modelId="{208E5854-3C67-40CF-B028-E02A58757700}" type="pres">
      <dgm:prSet presAssocID="{2FA1AC3C-4E7B-4058-A064-3DB33EA2E32A}" presName="rootConnector1" presStyleLbl="node1" presStyleIdx="0" presStyleCnt="0"/>
      <dgm:spPr/>
    </dgm:pt>
    <dgm:pt modelId="{D4DA4817-3AF7-4FDE-87F2-F6C66DC094D0}" type="pres">
      <dgm:prSet presAssocID="{2FA1AC3C-4E7B-4058-A064-3DB33EA2E32A}" presName="hierChild2" presStyleCnt="0"/>
      <dgm:spPr/>
    </dgm:pt>
    <dgm:pt modelId="{9EFB0EEE-5841-4F93-B7F1-1F48CF91232A}" type="pres">
      <dgm:prSet presAssocID="{A3C212B3-2CC1-42CB-8122-FBF896957633}" presName="Name37" presStyleLbl="parChTrans1D2" presStyleIdx="0" presStyleCnt="1"/>
      <dgm:spPr/>
    </dgm:pt>
    <dgm:pt modelId="{27AE745A-CDFB-498C-8C48-74E2E148A6A5}" type="pres">
      <dgm:prSet presAssocID="{A5DF961A-B6E1-4A28-A7AE-FE92E0EA76BA}" presName="hierRoot2" presStyleCnt="0">
        <dgm:presLayoutVars>
          <dgm:hierBranch val="init"/>
        </dgm:presLayoutVars>
      </dgm:prSet>
      <dgm:spPr/>
    </dgm:pt>
    <dgm:pt modelId="{2D6B0F27-1281-4DA8-A009-427E5C4C3FD8}" type="pres">
      <dgm:prSet presAssocID="{A5DF961A-B6E1-4A28-A7AE-FE92E0EA76BA}" presName="rootComposite" presStyleCnt="0"/>
      <dgm:spPr/>
    </dgm:pt>
    <dgm:pt modelId="{747B70BA-6EF3-4303-BA20-59D6BA25F646}" type="pres">
      <dgm:prSet presAssocID="{A5DF961A-B6E1-4A28-A7AE-FE92E0EA76BA}" presName="rootText" presStyleLbl="node2" presStyleIdx="0" presStyleCnt="1">
        <dgm:presLayoutVars>
          <dgm:chPref val="3"/>
        </dgm:presLayoutVars>
      </dgm:prSet>
      <dgm:spPr/>
    </dgm:pt>
    <dgm:pt modelId="{5C472CD1-E682-45EF-8571-51754CEF10CC}" type="pres">
      <dgm:prSet presAssocID="{A5DF961A-B6E1-4A28-A7AE-FE92E0EA76BA}" presName="rootConnector" presStyleLbl="node2" presStyleIdx="0" presStyleCnt="1"/>
      <dgm:spPr/>
    </dgm:pt>
    <dgm:pt modelId="{F18A1E7D-1634-4CD3-9BFB-E073FC8E9A5A}" type="pres">
      <dgm:prSet presAssocID="{A5DF961A-B6E1-4A28-A7AE-FE92E0EA76BA}" presName="hierChild4" presStyleCnt="0"/>
      <dgm:spPr/>
    </dgm:pt>
    <dgm:pt modelId="{8A8D00B6-616A-453F-86FE-762554FF7F17}" type="pres">
      <dgm:prSet presAssocID="{94E60F1A-B8D1-4AEC-BC70-5A757EA51B0B}" presName="Name37" presStyleLbl="parChTrans1D3" presStyleIdx="0" presStyleCnt="1"/>
      <dgm:spPr/>
    </dgm:pt>
    <dgm:pt modelId="{74EE91F5-EB17-4BAE-A05E-941C8E9D402D}" type="pres">
      <dgm:prSet presAssocID="{A75581E7-8BBE-4293-B81C-E87425424887}" presName="hierRoot2" presStyleCnt="0">
        <dgm:presLayoutVars>
          <dgm:hierBranch val="init"/>
        </dgm:presLayoutVars>
      </dgm:prSet>
      <dgm:spPr/>
    </dgm:pt>
    <dgm:pt modelId="{677A8990-9266-43FC-9389-F54972174A70}" type="pres">
      <dgm:prSet presAssocID="{A75581E7-8BBE-4293-B81C-E87425424887}" presName="rootComposite" presStyleCnt="0"/>
      <dgm:spPr/>
    </dgm:pt>
    <dgm:pt modelId="{46D1ACBE-519C-4D1D-9185-34AA83D6A3D6}" type="pres">
      <dgm:prSet presAssocID="{A75581E7-8BBE-4293-B81C-E87425424887}" presName="rootText" presStyleLbl="node3" presStyleIdx="0" presStyleCnt="1">
        <dgm:presLayoutVars>
          <dgm:chPref val="3"/>
        </dgm:presLayoutVars>
      </dgm:prSet>
      <dgm:spPr/>
    </dgm:pt>
    <dgm:pt modelId="{04F2F307-F244-4CC9-8F88-CD06A8F2707D}" type="pres">
      <dgm:prSet presAssocID="{A75581E7-8BBE-4293-B81C-E87425424887}" presName="rootConnector" presStyleLbl="node3" presStyleIdx="0" presStyleCnt="1"/>
      <dgm:spPr/>
    </dgm:pt>
    <dgm:pt modelId="{34F11286-6890-455A-BEC5-68F7AE581E27}" type="pres">
      <dgm:prSet presAssocID="{A75581E7-8BBE-4293-B81C-E87425424887}" presName="hierChild4" presStyleCnt="0"/>
      <dgm:spPr/>
    </dgm:pt>
    <dgm:pt modelId="{20FB4339-865C-4942-9820-E0E2E3B39886}" type="pres">
      <dgm:prSet presAssocID="{9FC1FFCA-4555-4B68-B428-4520F3904222}" presName="Name37" presStyleLbl="parChTrans1D4" presStyleIdx="0" presStyleCnt="4"/>
      <dgm:spPr/>
    </dgm:pt>
    <dgm:pt modelId="{96BA2DB4-88BA-4AFF-BD35-DF025ECB96C7}" type="pres">
      <dgm:prSet presAssocID="{90499BC2-698E-4BDD-9992-B7BBBD97B81C}" presName="hierRoot2" presStyleCnt="0">
        <dgm:presLayoutVars>
          <dgm:hierBranch val="init"/>
        </dgm:presLayoutVars>
      </dgm:prSet>
      <dgm:spPr/>
    </dgm:pt>
    <dgm:pt modelId="{51B6A4EB-37D4-449B-BC71-D1315C6FE0F5}" type="pres">
      <dgm:prSet presAssocID="{90499BC2-698E-4BDD-9992-B7BBBD97B81C}" presName="rootComposite" presStyleCnt="0"/>
      <dgm:spPr/>
    </dgm:pt>
    <dgm:pt modelId="{AC5FDB55-4AD7-40E3-8E3A-6C2A806677D1}" type="pres">
      <dgm:prSet presAssocID="{90499BC2-698E-4BDD-9992-B7BBBD97B81C}" presName="rootText" presStyleLbl="node4" presStyleIdx="0" presStyleCnt="4">
        <dgm:presLayoutVars>
          <dgm:chPref val="3"/>
        </dgm:presLayoutVars>
      </dgm:prSet>
      <dgm:spPr/>
    </dgm:pt>
    <dgm:pt modelId="{12A8D1AA-432B-46BD-8C6D-C30CF33C5455}" type="pres">
      <dgm:prSet presAssocID="{90499BC2-698E-4BDD-9992-B7BBBD97B81C}" presName="rootConnector" presStyleLbl="node4" presStyleIdx="0" presStyleCnt="4"/>
      <dgm:spPr/>
    </dgm:pt>
    <dgm:pt modelId="{6517313C-EB58-4F06-A1B1-7B3006CD3693}" type="pres">
      <dgm:prSet presAssocID="{90499BC2-698E-4BDD-9992-B7BBBD97B81C}" presName="hierChild4" presStyleCnt="0"/>
      <dgm:spPr/>
    </dgm:pt>
    <dgm:pt modelId="{6A112FE0-FC86-44ED-8279-E54ADBBA3BD5}" type="pres">
      <dgm:prSet presAssocID="{90499BC2-698E-4BDD-9992-B7BBBD97B81C}" presName="hierChild5" presStyleCnt="0"/>
      <dgm:spPr/>
    </dgm:pt>
    <dgm:pt modelId="{33D38A2D-5904-49C1-AF6F-AE159D0478F8}" type="pres">
      <dgm:prSet presAssocID="{A1FE8325-A26D-49DB-A2B6-C7392F36600B}" presName="Name37" presStyleLbl="parChTrans1D4" presStyleIdx="1" presStyleCnt="4"/>
      <dgm:spPr/>
    </dgm:pt>
    <dgm:pt modelId="{36EDC89D-3CA0-4A59-989B-1BB14ED471A7}" type="pres">
      <dgm:prSet presAssocID="{9AD56078-7932-4F5C-9861-F3F8298E5DDB}" presName="hierRoot2" presStyleCnt="0">
        <dgm:presLayoutVars>
          <dgm:hierBranch val="init"/>
        </dgm:presLayoutVars>
      </dgm:prSet>
      <dgm:spPr/>
    </dgm:pt>
    <dgm:pt modelId="{7D548F74-775B-475F-9DAD-F093453CA863}" type="pres">
      <dgm:prSet presAssocID="{9AD56078-7932-4F5C-9861-F3F8298E5DDB}" presName="rootComposite" presStyleCnt="0"/>
      <dgm:spPr/>
    </dgm:pt>
    <dgm:pt modelId="{23D1A50B-9D82-4A07-A643-8DCD7A625725}" type="pres">
      <dgm:prSet presAssocID="{9AD56078-7932-4F5C-9861-F3F8298E5DDB}" presName="rootText" presStyleLbl="node4" presStyleIdx="1" presStyleCnt="4">
        <dgm:presLayoutVars>
          <dgm:chPref val="3"/>
        </dgm:presLayoutVars>
      </dgm:prSet>
      <dgm:spPr/>
    </dgm:pt>
    <dgm:pt modelId="{DEE310A9-1A08-4102-8A18-1E4154302508}" type="pres">
      <dgm:prSet presAssocID="{9AD56078-7932-4F5C-9861-F3F8298E5DDB}" presName="rootConnector" presStyleLbl="node4" presStyleIdx="1" presStyleCnt="4"/>
      <dgm:spPr/>
    </dgm:pt>
    <dgm:pt modelId="{A5629F25-718A-45E7-90F9-FDA364A41DBB}" type="pres">
      <dgm:prSet presAssocID="{9AD56078-7932-4F5C-9861-F3F8298E5DDB}" presName="hierChild4" presStyleCnt="0"/>
      <dgm:spPr/>
    </dgm:pt>
    <dgm:pt modelId="{C3CE2D17-080F-4BA1-840D-B068C58064F7}" type="pres">
      <dgm:prSet presAssocID="{FF875E49-6FEA-4A87-89CC-AABA9B536AFF}" presName="Name37" presStyleLbl="parChTrans1D4" presStyleIdx="2" presStyleCnt="4"/>
      <dgm:spPr/>
    </dgm:pt>
    <dgm:pt modelId="{2E8658B7-F7D4-45D4-B66E-380BCD57B845}" type="pres">
      <dgm:prSet presAssocID="{F82A6FA1-1C2B-48EA-BEDC-86E3BF70E1FF}" presName="hierRoot2" presStyleCnt="0">
        <dgm:presLayoutVars>
          <dgm:hierBranch val="init"/>
        </dgm:presLayoutVars>
      </dgm:prSet>
      <dgm:spPr/>
    </dgm:pt>
    <dgm:pt modelId="{35C46535-932F-488B-9BF3-3B453B3F8B40}" type="pres">
      <dgm:prSet presAssocID="{F82A6FA1-1C2B-48EA-BEDC-86E3BF70E1FF}" presName="rootComposite" presStyleCnt="0"/>
      <dgm:spPr/>
    </dgm:pt>
    <dgm:pt modelId="{0F48BAAC-CFBF-420C-8F4D-DA8327EC856E}" type="pres">
      <dgm:prSet presAssocID="{F82A6FA1-1C2B-48EA-BEDC-86E3BF70E1FF}" presName="rootText" presStyleLbl="node4" presStyleIdx="2" presStyleCnt="4" custLinFactNeighborX="7526" custLinFactNeighborY="-11288">
        <dgm:presLayoutVars>
          <dgm:chPref val="3"/>
        </dgm:presLayoutVars>
      </dgm:prSet>
      <dgm:spPr/>
    </dgm:pt>
    <dgm:pt modelId="{45A88B9E-1F4D-49B9-9A97-146520155DA6}" type="pres">
      <dgm:prSet presAssocID="{F82A6FA1-1C2B-48EA-BEDC-86E3BF70E1FF}" presName="rootConnector" presStyleLbl="node4" presStyleIdx="2" presStyleCnt="4"/>
      <dgm:spPr/>
    </dgm:pt>
    <dgm:pt modelId="{BFC2DCE6-67F4-4306-A6EF-D227411A1C32}" type="pres">
      <dgm:prSet presAssocID="{F82A6FA1-1C2B-48EA-BEDC-86E3BF70E1FF}" presName="hierChild4" presStyleCnt="0"/>
      <dgm:spPr/>
    </dgm:pt>
    <dgm:pt modelId="{5A200F7E-C8AA-4661-BAF5-5FE97943E4F0}" type="pres">
      <dgm:prSet presAssocID="{F82A6FA1-1C2B-48EA-BEDC-86E3BF70E1FF}" presName="hierChild5" presStyleCnt="0"/>
      <dgm:spPr/>
    </dgm:pt>
    <dgm:pt modelId="{920A1E21-0977-4BAC-836B-E9760A72BC63}" type="pres">
      <dgm:prSet presAssocID="{9AD56078-7932-4F5C-9861-F3F8298E5DDB}" presName="hierChild5" presStyleCnt="0"/>
      <dgm:spPr/>
    </dgm:pt>
    <dgm:pt modelId="{3FA0E7F9-94EE-4A7A-BFC7-6511DA8AE5E5}" type="pres">
      <dgm:prSet presAssocID="{711021CA-0184-4306-B7E1-63B7416CE276}" presName="Name37" presStyleLbl="parChTrans1D4" presStyleIdx="3" presStyleCnt="4"/>
      <dgm:spPr/>
    </dgm:pt>
    <dgm:pt modelId="{1AE1B6D5-F07A-46AA-A24A-9B9E513B06E8}" type="pres">
      <dgm:prSet presAssocID="{3479C062-B965-4B9E-9DD5-ADE2CB1F13A5}" presName="hierRoot2" presStyleCnt="0">
        <dgm:presLayoutVars>
          <dgm:hierBranch val="init"/>
        </dgm:presLayoutVars>
      </dgm:prSet>
      <dgm:spPr/>
    </dgm:pt>
    <dgm:pt modelId="{4773BDF2-BDBB-4C48-997E-35C06C7A674D}" type="pres">
      <dgm:prSet presAssocID="{3479C062-B965-4B9E-9DD5-ADE2CB1F13A5}" presName="rootComposite" presStyleCnt="0"/>
      <dgm:spPr/>
    </dgm:pt>
    <dgm:pt modelId="{5355D696-8239-4E8B-94E4-A2E266C62A61}" type="pres">
      <dgm:prSet presAssocID="{3479C062-B965-4B9E-9DD5-ADE2CB1F13A5}" presName="rootText" presStyleLbl="node4" presStyleIdx="3" presStyleCnt="4">
        <dgm:presLayoutVars>
          <dgm:chPref val="3"/>
        </dgm:presLayoutVars>
      </dgm:prSet>
      <dgm:spPr/>
    </dgm:pt>
    <dgm:pt modelId="{1580890E-99FF-4069-A144-2CAA0DFADE82}" type="pres">
      <dgm:prSet presAssocID="{3479C062-B965-4B9E-9DD5-ADE2CB1F13A5}" presName="rootConnector" presStyleLbl="node4" presStyleIdx="3" presStyleCnt="4"/>
      <dgm:spPr/>
    </dgm:pt>
    <dgm:pt modelId="{79669B38-9E92-47C8-B476-A7BF896678CA}" type="pres">
      <dgm:prSet presAssocID="{3479C062-B965-4B9E-9DD5-ADE2CB1F13A5}" presName="hierChild4" presStyleCnt="0"/>
      <dgm:spPr/>
    </dgm:pt>
    <dgm:pt modelId="{9553622D-FB78-467D-9309-E7578F3DF035}" type="pres">
      <dgm:prSet presAssocID="{3479C062-B965-4B9E-9DD5-ADE2CB1F13A5}" presName="hierChild5" presStyleCnt="0"/>
      <dgm:spPr/>
    </dgm:pt>
    <dgm:pt modelId="{6D8A9222-F4C3-4278-903C-A34C2A4F6D8E}" type="pres">
      <dgm:prSet presAssocID="{A75581E7-8BBE-4293-B81C-E87425424887}" presName="hierChild5" presStyleCnt="0"/>
      <dgm:spPr/>
    </dgm:pt>
    <dgm:pt modelId="{F46DBF33-0546-4497-B5BB-C03EFF2DAE38}" type="pres">
      <dgm:prSet presAssocID="{A5DF961A-B6E1-4A28-A7AE-FE92E0EA76BA}" presName="hierChild5" presStyleCnt="0"/>
      <dgm:spPr/>
    </dgm:pt>
    <dgm:pt modelId="{B1437D2E-6A6B-4972-8A8E-44D7386858B6}" type="pres">
      <dgm:prSet presAssocID="{2FA1AC3C-4E7B-4058-A064-3DB33EA2E32A}" presName="hierChild3" presStyleCnt="0"/>
      <dgm:spPr/>
    </dgm:pt>
  </dgm:ptLst>
  <dgm:cxnLst>
    <dgm:cxn modelId="{4C82D80A-E238-4C8B-8714-A3BA91F57A82}" srcId="{9AD56078-7932-4F5C-9861-F3F8298E5DDB}" destId="{F82A6FA1-1C2B-48EA-BEDC-86E3BF70E1FF}" srcOrd="0" destOrd="0" parTransId="{FF875E49-6FEA-4A87-89CC-AABA9B536AFF}" sibTransId="{E4DF72E4-6493-44CB-B431-A76A57906466}"/>
    <dgm:cxn modelId="{C7CF3419-2246-4F9A-A362-49BDC9C28F70}" type="presOf" srcId="{F82A6FA1-1C2B-48EA-BEDC-86E3BF70E1FF}" destId="{45A88B9E-1F4D-49B9-9A97-146520155DA6}" srcOrd="1" destOrd="0" presId="urn:microsoft.com/office/officeart/2005/8/layout/orgChart1"/>
    <dgm:cxn modelId="{FD9A4430-8D54-4F5B-9140-5D239AD603F9}" type="presOf" srcId="{711021CA-0184-4306-B7E1-63B7416CE276}" destId="{3FA0E7F9-94EE-4A7A-BFC7-6511DA8AE5E5}" srcOrd="0" destOrd="0" presId="urn:microsoft.com/office/officeart/2005/8/layout/orgChart1"/>
    <dgm:cxn modelId="{FE2C4C34-2D83-4583-8E0B-1E9EC67D583E}" srcId="{A75581E7-8BBE-4293-B81C-E87425424887}" destId="{90499BC2-698E-4BDD-9992-B7BBBD97B81C}" srcOrd="0" destOrd="0" parTransId="{9FC1FFCA-4555-4B68-B428-4520F3904222}" sibTransId="{1EB9629F-5703-49A1-84B5-35E033CB967B}"/>
    <dgm:cxn modelId="{8E0DF95B-4880-4CED-96DA-79FA27A8BA18}" srcId="{182708D5-AA4A-4472-9505-D95560353CD7}" destId="{2FA1AC3C-4E7B-4058-A064-3DB33EA2E32A}" srcOrd="0" destOrd="0" parTransId="{B9F42C82-269B-4FE8-AD00-B74D71FC6925}" sibTransId="{0F02F7D6-DF93-47D4-8AF1-75B383F76074}"/>
    <dgm:cxn modelId="{E2DE8D61-C8F4-4C5D-A015-F866ACFA3953}" type="presOf" srcId="{3479C062-B965-4B9E-9DD5-ADE2CB1F13A5}" destId="{1580890E-99FF-4069-A144-2CAA0DFADE82}" srcOrd="1" destOrd="0" presId="urn:microsoft.com/office/officeart/2005/8/layout/orgChart1"/>
    <dgm:cxn modelId="{8093DD41-72E4-45A6-A60D-CC5BCB4BD5E4}" type="presOf" srcId="{9AD56078-7932-4F5C-9861-F3F8298E5DDB}" destId="{23D1A50B-9D82-4A07-A643-8DCD7A625725}" srcOrd="0" destOrd="0" presId="urn:microsoft.com/office/officeart/2005/8/layout/orgChart1"/>
    <dgm:cxn modelId="{8EA7064A-6585-43BF-897F-28C6C5D98047}" type="presOf" srcId="{A5DF961A-B6E1-4A28-A7AE-FE92E0EA76BA}" destId="{5C472CD1-E682-45EF-8571-51754CEF10CC}" srcOrd="1" destOrd="0" presId="urn:microsoft.com/office/officeart/2005/8/layout/orgChart1"/>
    <dgm:cxn modelId="{78C90D6B-5245-4F7A-A5CB-EAAA909D6D82}" type="presOf" srcId="{90499BC2-698E-4BDD-9992-B7BBBD97B81C}" destId="{AC5FDB55-4AD7-40E3-8E3A-6C2A806677D1}" srcOrd="0" destOrd="0" presId="urn:microsoft.com/office/officeart/2005/8/layout/orgChart1"/>
    <dgm:cxn modelId="{61682A6C-284E-4CD9-8ACE-7CB6F82862C7}" srcId="{A5DF961A-B6E1-4A28-A7AE-FE92E0EA76BA}" destId="{A75581E7-8BBE-4293-B81C-E87425424887}" srcOrd="0" destOrd="0" parTransId="{94E60F1A-B8D1-4AEC-BC70-5A757EA51B0B}" sibTransId="{1E36B039-7C67-412C-A550-7D749E5DE631}"/>
    <dgm:cxn modelId="{D0F9C350-92EB-4298-8711-915D8DEC6D08}" srcId="{A75581E7-8BBE-4293-B81C-E87425424887}" destId="{9AD56078-7932-4F5C-9861-F3F8298E5DDB}" srcOrd="1" destOrd="0" parTransId="{A1FE8325-A26D-49DB-A2B6-C7392F36600B}" sibTransId="{92747C1A-5931-45DF-B4B5-6EA0399459A6}"/>
    <dgm:cxn modelId="{75786B72-327C-47F7-B664-B04A27C34677}" type="presOf" srcId="{3479C062-B965-4B9E-9DD5-ADE2CB1F13A5}" destId="{5355D696-8239-4E8B-94E4-A2E266C62A61}" srcOrd="0" destOrd="0" presId="urn:microsoft.com/office/officeart/2005/8/layout/orgChart1"/>
    <dgm:cxn modelId="{3706C252-BD66-4EC0-9288-09F14E8204AA}" type="presOf" srcId="{9AD56078-7932-4F5C-9861-F3F8298E5DDB}" destId="{DEE310A9-1A08-4102-8A18-1E4154302508}" srcOrd="1" destOrd="0" presId="urn:microsoft.com/office/officeart/2005/8/layout/orgChart1"/>
    <dgm:cxn modelId="{7B61C274-BCA8-49E0-ADF6-907AA44C644A}" type="presOf" srcId="{182708D5-AA4A-4472-9505-D95560353CD7}" destId="{37109E8B-11D8-47C0-BCB7-874BBFFE6006}" srcOrd="0" destOrd="0" presId="urn:microsoft.com/office/officeart/2005/8/layout/orgChart1"/>
    <dgm:cxn modelId="{F5233F55-6C1C-4BDA-805D-3BCF659738E1}" type="presOf" srcId="{F82A6FA1-1C2B-48EA-BEDC-86E3BF70E1FF}" destId="{0F48BAAC-CFBF-420C-8F4D-DA8327EC856E}" srcOrd="0" destOrd="0" presId="urn:microsoft.com/office/officeart/2005/8/layout/orgChart1"/>
    <dgm:cxn modelId="{5868B77B-A8DD-47DE-B99E-423440957EF9}" type="presOf" srcId="{FF875E49-6FEA-4A87-89CC-AABA9B536AFF}" destId="{C3CE2D17-080F-4BA1-840D-B068C58064F7}" srcOrd="0" destOrd="0" presId="urn:microsoft.com/office/officeart/2005/8/layout/orgChart1"/>
    <dgm:cxn modelId="{4A26AA93-0C79-423C-9CE2-84A260BD67A0}" type="presOf" srcId="{A75581E7-8BBE-4293-B81C-E87425424887}" destId="{46D1ACBE-519C-4D1D-9185-34AA83D6A3D6}" srcOrd="0" destOrd="0" presId="urn:microsoft.com/office/officeart/2005/8/layout/orgChart1"/>
    <dgm:cxn modelId="{9D534D99-E2D5-4519-9838-EFE12BE30A6B}" srcId="{2FA1AC3C-4E7B-4058-A064-3DB33EA2E32A}" destId="{A5DF961A-B6E1-4A28-A7AE-FE92E0EA76BA}" srcOrd="0" destOrd="0" parTransId="{A3C212B3-2CC1-42CB-8122-FBF896957633}" sibTransId="{5369EF60-BD88-49DD-B2CD-6093548493ED}"/>
    <dgm:cxn modelId="{63A7CDA3-3DE6-48B6-B849-E8CF298BF05B}" type="presOf" srcId="{9FC1FFCA-4555-4B68-B428-4520F3904222}" destId="{20FB4339-865C-4942-9820-E0E2E3B39886}" srcOrd="0" destOrd="0" presId="urn:microsoft.com/office/officeart/2005/8/layout/orgChart1"/>
    <dgm:cxn modelId="{D0EE3AA5-BE68-4054-BA34-AA3BCAAD57A5}" type="presOf" srcId="{A3C212B3-2CC1-42CB-8122-FBF896957633}" destId="{9EFB0EEE-5841-4F93-B7F1-1F48CF91232A}" srcOrd="0" destOrd="0" presId="urn:microsoft.com/office/officeart/2005/8/layout/orgChart1"/>
    <dgm:cxn modelId="{8DFB72BB-7E84-41C1-B345-0FF19175F99A}" type="presOf" srcId="{2FA1AC3C-4E7B-4058-A064-3DB33EA2E32A}" destId="{208E5854-3C67-40CF-B028-E02A58757700}" srcOrd="1" destOrd="0" presId="urn:microsoft.com/office/officeart/2005/8/layout/orgChart1"/>
    <dgm:cxn modelId="{21FECDC6-8BA2-4667-A510-6BF522E6D8EC}" srcId="{A75581E7-8BBE-4293-B81C-E87425424887}" destId="{3479C062-B965-4B9E-9DD5-ADE2CB1F13A5}" srcOrd="2" destOrd="0" parTransId="{711021CA-0184-4306-B7E1-63B7416CE276}" sibTransId="{0754996C-F71D-4578-A85B-C54F09999CF6}"/>
    <dgm:cxn modelId="{3453FED7-6DC7-4BCE-96A1-9D8836A01082}" type="presOf" srcId="{A75581E7-8BBE-4293-B81C-E87425424887}" destId="{04F2F307-F244-4CC9-8F88-CD06A8F2707D}" srcOrd="1" destOrd="0" presId="urn:microsoft.com/office/officeart/2005/8/layout/orgChart1"/>
    <dgm:cxn modelId="{E20840DC-E6AD-4F69-8E13-163E26D2C9DD}" type="presOf" srcId="{90499BC2-698E-4BDD-9992-B7BBBD97B81C}" destId="{12A8D1AA-432B-46BD-8C6D-C30CF33C5455}" srcOrd="1" destOrd="0" presId="urn:microsoft.com/office/officeart/2005/8/layout/orgChart1"/>
    <dgm:cxn modelId="{03A6EBDD-2C56-4DC6-A033-2E60E9BBD6C3}" type="presOf" srcId="{94E60F1A-B8D1-4AEC-BC70-5A757EA51B0B}" destId="{8A8D00B6-616A-453F-86FE-762554FF7F17}" srcOrd="0" destOrd="0" presId="urn:microsoft.com/office/officeart/2005/8/layout/orgChart1"/>
    <dgm:cxn modelId="{F95D06EC-E8F6-4B53-9296-30A8E3CDDCCF}" type="presOf" srcId="{A1FE8325-A26D-49DB-A2B6-C7392F36600B}" destId="{33D38A2D-5904-49C1-AF6F-AE159D0478F8}" srcOrd="0" destOrd="0" presId="urn:microsoft.com/office/officeart/2005/8/layout/orgChart1"/>
    <dgm:cxn modelId="{907387F2-1028-4A39-B221-92902059C1DE}" type="presOf" srcId="{2FA1AC3C-4E7B-4058-A064-3DB33EA2E32A}" destId="{8E5AD599-EA45-44AB-AC08-E06070AC1F30}" srcOrd="0" destOrd="0" presId="urn:microsoft.com/office/officeart/2005/8/layout/orgChart1"/>
    <dgm:cxn modelId="{9B4348F3-6A02-4222-83F4-CD7890381843}" type="presOf" srcId="{A5DF961A-B6E1-4A28-A7AE-FE92E0EA76BA}" destId="{747B70BA-6EF3-4303-BA20-59D6BA25F646}" srcOrd="0" destOrd="0" presId="urn:microsoft.com/office/officeart/2005/8/layout/orgChart1"/>
    <dgm:cxn modelId="{80B7B750-E896-42C8-A25F-0F269C3BEC7C}" type="presParOf" srcId="{37109E8B-11D8-47C0-BCB7-874BBFFE6006}" destId="{83552F74-F535-4FA8-B079-4B8EB27207E3}" srcOrd="0" destOrd="0" presId="urn:microsoft.com/office/officeart/2005/8/layout/orgChart1"/>
    <dgm:cxn modelId="{F62E7760-5BC2-4A04-8EB1-42B422E0818D}" type="presParOf" srcId="{83552F74-F535-4FA8-B079-4B8EB27207E3}" destId="{A6B64C97-62B9-44F8-BD93-46F8E7A7E277}" srcOrd="0" destOrd="0" presId="urn:microsoft.com/office/officeart/2005/8/layout/orgChart1"/>
    <dgm:cxn modelId="{1B137FE5-B0D0-46ED-8F70-F59F7FFD0697}" type="presParOf" srcId="{A6B64C97-62B9-44F8-BD93-46F8E7A7E277}" destId="{8E5AD599-EA45-44AB-AC08-E06070AC1F30}" srcOrd="0" destOrd="0" presId="urn:microsoft.com/office/officeart/2005/8/layout/orgChart1"/>
    <dgm:cxn modelId="{64CEBDBA-DA22-4C29-B38E-BE7A23EF1A5D}" type="presParOf" srcId="{A6B64C97-62B9-44F8-BD93-46F8E7A7E277}" destId="{208E5854-3C67-40CF-B028-E02A58757700}" srcOrd="1" destOrd="0" presId="urn:microsoft.com/office/officeart/2005/8/layout/orgChart1"/>
    <dgm:cxn modelId="{D772B1A7-0B40-421E-AA6A-5ED85AA1B96A}" type="presParOf" srcId="{83552F74-F535-4FA8-B079-4B8EB27207E3}" destId="{D4DA4817-3AF7-4FDE-87F2-F6C66DC094D0}" srcOrd="1" destOrd="0" presId="urn:microsoft.com/office/officeart/2005/8/layout/orgChart1"/>
    <dgm:cxn modelId="{79CD2A3E-FE3B-4483-9CB1-9BEFFE4CC1E1}" type="presParOf" srcId="{D4DA4817-3AF7-4FDE-87F2-F6C66DC094D0}" destId="{9EFB0EEE-5841-4F93-B7F1-1F48CF91232A}" srcOrd="0" destOrd="0" presId="urn:microsoft.com/office/officeart/2005/8/layout/orgChart1"/>
    <dgm:cxn modelId="{8A5682BC-E376-4D53-84BC-1AA60F2300AF}" type="presParOf" srcId="{D4DA4817-3AF7-4FDE-87F2-F6C66DC094D0}" destId="{27AE745A-CDFB-498C-8C48-74E2E148A6A5}" srcOrd="1" destOrd="0" presId="urn:microsoft.com/office/officeart/2005/8/layout/orgChart1"/>
    <dgm:cxn modelId="{9447563E-73FA-4A15-81C2-B16B17DC401C}" type="presParOf" srcId="{27AE745A-CDFB-498C-8C48-74E2E148A6A5}" destId="{2D6B0F27-1281-4DA8-A009-427E5C4C3FD8}" srcOrd="0" destOrd="0" presId="urn:microsoft.com/office/officeart/2005/8/layout/orgChart1"/>
    <dgm:cxn modelId="{AD5175EC-4194-40F9-8290-8B8122B23B7B}" type="presParOf" srcId="{2D6B0F27-1281-4DA8-A009-427E5C4C3FD8}" destId="{747B70BA-6EF3-4303-BA20-59D6BA25F646}" srcOrd="0" destOrd="0" presId="urn:microsoft.com/office/officeart/2005/8/layout/orgChart1"/>
    <dgm:cxn modelId="{EFD8433D-AC95-4844-8773-B0F095B2C6F7}" type="presParOf" srcId="{2D6B0F27-1281-4DA8-A009-427E5C4C3FD8}" destId="{5C472CD1-E682-45EF-8571-51754CEF10CC}" srcOrd="1" destOrd="0" presId="urn:microsoft.com/office/officeart/2005/8/layout/orgChart1"/>
    <dgm:cxn modelId="{313C8457-41EF-4E9E-875B-B38DB4BF3468}" type="presParOf" srcId="{27AE745A-CDFB-498C-8C48-74E2E148A6A5}" destId="{F18A1E7D-1634-4CD3-9BFB-E073FC8E9A5A}" srcOrd="1" destOrd="0" presId="urn:microsoft.com/office/officeart/2005/8/layout/orgChart1"/>
    <dgm:cxn modelId="{15FC641D-9037-482C-B849-140AEF182731}" type="presParOf" srcId="{F18A1E7D-1634-4CD3-9BFB-E073FC8E9A5A}" destId="{8A8D00B6-616A-453F-86FE-762554FF7F17}" srcOrd="0" destOrd="0" presId="urn:microsoft.com/office/officeart/2005/8/layout/orgChart1"/>
    <dgm:cxn modelId="{15889520-230C-488D-80B5-4B972C3FDEF7}" type="presParOf" srcId="{F18A1E7D-1634-4CD3-9BFB-E073FC8E9A5A}" destId="{74EE91F5-EB17-4BAE-A05E-941C8E9D402D}" srcOrd="1" destOrd="0" presId="urn:microsoft.com/office/officeart/2005/8/layout/orgChart1"/>
    <dgm:cxn modelId="{6575CACD-6FEE-4697-BE08-46F9EEE7C874}" type="presParOf" srcId="{74EE91F5-EB17-4BAE-A05E-941C8E9D402D}" destId="{677A8990-9266-43FC-9389-F54972174A70}" srcOrd="0" destOrd="0" presId="urn:microsoft.com/office/officeart/2005/8/layout/orgChart1"/>
    <dgm:cxn modelId="{7DA8A542-7EE3-49EA-A22D-D713EA93ABF0}" type="presParOf" srcId="{677A8990-9266-43FC-9389-F54972174A70}" destId="{46D1ACBE-519C-4D1D-9185-34AA83D6A3D6}" srcOrd="0" destOrd="0" presId="urn:microsoft.com/office/officeart/2005/8/layout/orgChart1"/>
    <dgm:cxn modelId="{9C0F96A7-0AAA-4081-80FF-9F9A92D23FA5}" type="presParOf" srcId="{677A8990-9266-43FC-9389-F54972174A70}" destId="{04F2F307-F244-4CC9-8F88-CD06A8F2707D}" srcOrd="1" destOrd="0" presId="urn:microsoft.com/office/officeart/2005/8/layout/orgChart1"/>
    <dgm:cxn modelId="{04881F70-8499-4806-9067-287976CA964C}" type="presParOf" srcId="{74EE91F5-EB17-4BAE-A05E-941C8E9D402D}" destId="{34F11286-6890-455A-BEC5-68F7AE581E27}" srcOrd="1" destOrd="0" presId="urn:microsoft.com/office/officeart/2005/8/layout/orgChart1"/>
    <dgm:cxn modelId="{2E43627A-307D-4BEA-97E9-93D015310FE7}" type="presParOf" srcId="{34F11286-6890-455A-BEC5-68F7AE581E27}" destId="{20FB4339-865C-4942-9820-E0E2E3B39886}" srcOrd="0" destOrd="0" presId="urn:microsoft.com/office/officeart/2005/8/layout/orgChart1"/>
    <dgm:cxn modelId="{C2770ED7-F2D0-4694-AA47-0AA60438EBC0}" type="presParOf" srcId="{34F11286-6890-455A-BEC5-68F7AE581E27}" destId="{96BA2DB4-88BA-4AFF-BD35-DF025ECB96C7}" srcOrd="1" destOrd="0" presId="urn:microsoft.com/office/officeart/2005/8/layout/orgChart1"/>
    <dgm:cxn modelId="{7DD7608A-1BDF-45DC-B3D9-0E8463B75AA8}" type="presParOf" srcId="{96BA2DB4-88BA-4AFF-BD35-DF025ECB96C7}" destId="{51B6A4EB-37D4-449B-BC71-D1315C6FE0F5}" srcOrd="0" destOrd="0" presId="urn:microsoft.com/office/officeart/2005/8/layout/orgChart1"/>
    <dgm:cxn modelId="{D6D877E0-CF97-4FAF-9403-23F77C5B67D1}" type="presParOf" srcId="{51B6A4EB-37D4-449B-BC71-D1315C6FE0F5}" destId="{AC5FDB55-4AD7-40E3-8E3A-6C2A806677D1}" srcOrd="0" destOrd="0" presId="urn:microsoft.com/office/officeart/2005/8/layout/orgChart1"/>
    <dgm:cxn modelId="{6445A926-8DA6-4918-B702-39ECE3F36248}" type="presParOf" srcId="{51B6A4EB-37D4-449B-BC71-D1315C6FE0F5}" destId="{12A8D1AA-432B-46BD-8C6D-C30CF33C5455}" srcOrd="1" destOrd="0" presId="urn:microsoft.com/office/officeart/2005/8/layout/orgChart1"/>
    <dgm:cxn modelId="{F7AF9F54-0BBA-4EB5-B399-DCCAAE9C9AD7}" type="presParOf" srcId="{96BA2DB4-88BA-4AFF-BD35-DF025ECB96C7}" destId="{6517313C-EB58-4F06-A1B1-7B3006CD3693}" srcOrd="1" destOrd="0" presId="urn:microsoft.com/office/officeart/2005/8/layout/orgChart1"/>
    <dgm:cxn modelId="{56D31220-45DB-4EE0-ACBB-D06310204EAC}" type="presParOf" srcId="{96BA2DB4-88BA-4AFF-BD35-DF025ECB96C7}" destId="{6A112FE0-FC86-44ED-8279-E54ADBBA3BD5}" srcOrd="2" destOrd="0" presId="urn:microsoft.com/office/officeart/2005/8/layout/orgChart1"/>
    <dgm:cxn modelId="{07FA2A16-EA9E-4AD7-AB1D-852526CDB976}" type="presParOf" srcId="{34F11286-6890-455A-BEC5-68F7AE581E27}" destId="{33D38A2D-5904-49C1-AF6F-AE159D0478F8}" srcOrd="2" destOrd="0" presId="urn:microsoft.com/office/officeart/2005/8/layout/orgChart1"/>
    <dgm:cxn modelId="{4C90700B-9F9E-47F3-940E-72C60651C5EA}" type="presParOf" srcId="{34F11286-6890-455A-BEC5-68F7AE581E27}" destId="{36EDC89D-3CA0-4A59-989B-1BB14ED471A7}" srcOrd="3" destOrd="0" presId="urn:microsoft.com/office/officeart/2005/8/layout/orgChart1"/>
    <dgm:cxn modelId="{0DF8887C-98B9-4FB8-97C2-FB0863043427}" type="presParOf" srcId="{36EDC89D-3CA0-4A59-989B-1BB14ED471A7}" destId="{7D548F74-775B-475F-9DAD-F093453CA863}" srcOrd="0" destOrd="0" presId="urn:microsoft.com/office/officeart/2005/8/layout/orgChart1"/>
    <dgm:cxn modelId="{9B8BA2F0-17FA-4C0C-B20A-530914982784}" type="presParOf" srcId="{7D548F74-775B-475F-9DAD-F093453CA863}" destId="{23D1A50B-9D82-4A07-A643-8DCD7A625725}" srcOrd="0" destOrd="0" presId="urn:microsoft.com/office/officeart/2005/8/layout/orgChart1"/>
    <dgm:cxn modelId="{3AC7C68C-1F9E-40D4-BCA8-37073BA68BB5}" type="presParOf" srcId="{7D548F74-775B-475F-9DAD-F093453CA863}" destId="{DEE310A9-1A08-4102-8A18-1E4154302508}" srcOrd="1" destOrd="0" presId="urn:microsoft.com/office/officeart/2005/8/layout/orgChart1"/>
    <dgm:cxn modelId="{27892423-863F-4124-8E99-7BCB38BC4616}" type="presParOf" srcId="{36EDC89D-3CA0-4A59-989B-1BB14ED471A7}" destId="{A5629F25-718A-45E7-90F9-FDA364A41DBB}" srcOrd="1" destOrd="0" presId="urn:microsoft.com/office/officeart/2005/8/layout/orgChart1"/>
    <dgm:cxn modelId="{AB9DF451-5367-4406-B94D-6C57FDDF7F69}" type="presParOf" srcId="{A5629F25-718A-45E7-90F9-FDA364A41DBB}" destId="{C3CE2D17-080F-4BA1-840D-B068C58064F7}" srcOrd="0" destOrd="0" presId="urn:microsoft.com/office/officeart/2005/8/layout/orgChart1"/>
    <dgm:cxn modelId="{772C129F-5BE1-454D-8E2E-675FF7460580}" type="presParOf" srcId="{A5629F25-718A-45E7-90F9-FDA364A41DBB}" destId="{2E8658B7-F7D4-45D4-B66E-380BCD57B845}" srcOrd="1" destOrd="0" presId="urn:microsoft.com/office/officeart/2005/8/layout/orgChart1"/>
    <dgm:cxn modelId="{48D69346-1A82-4865-9E47-8BF72441180A}" type="presParOf" srcId="{2E8658B7-F7D4-45D4-B66E-380BCD57B845}" destId="{35C46535-932F-488B-9BF3-3B453B3F8B40}" srcOrd="0" destOrd="0" presId="urn:microsoft.com/office/officeart/2005/8/layout/orgChart1"/>
    <dgm:cxn modelId="{438204E6-2933-4E1A-B27B-099915A6F71C}" type="presParOf" srcId="{35C46535-932F-488B-9BF3-3B453B3F8B40}" destId="{0F48BAAC-CFBF-420C-8F4D-DA8327EC856E}" srcOrd="0" destOrd="0" presId="urn:microsoft.com/office/officeart/2005/8/layout/orgChart1"/>
    <dgm:cxn modelId="{65C36117-66DC-4A41-90CD-63E84E2F7E9A}" type="presParOf" srcId="{35C46535-932F-488B-9BF3-3B453B3F8B40}" destId="{45A88B9E-1F4D-49B9-9A97-146520155DA6}" srcOrd="1" destOrd="0" presId="urn:microsoft.com/office/officeart/2005/8/layout/orgChart1"/>
    <dgm:cxn modelId="{4628B0B9-8E61-4326-9142-5F764B93B2C3}" type="presParOf" srcId="{2E8658B7-F7D4-45D4-B66E-380BCD57B845}" destId="{BFC2DCE6-67F4-4306-A6EF-D227411A1C32}" srcOrd="1" destOrd="0" presId="urn:microsoft.com/office/officeart/2005/8/layout/orgChart1"/>
    <dgm:cxn modelId="{95A5D02E-D215-4824-8821-CD1EE159DE49}" type="presParOf" srcId="{2E8658B7-F7D4-45D4-B66E-380BCD57B845}" destId="{5A200F7E-C8AA-4661-BAF5-5FE97943E4F0}" srcOrd="2" destOrd="0" presId="urn:microsoft.com/office/officeart/2005/8/layout/orgChart1"/>
    <dgm:cxn modelId="{A2307CEE-A426-478D-ACE8-D2EFEC66540B}" type="presParOf" srcId="{36EDC89D-3CA0-4A59-989B-1BB14ED471A7}" destId="{920A1E21-0977-4BAC-836B-E9760A72BC63}" srcOrd="2" destOrd="0" presId="urn:microsoft.com/office/officeart/2005/8/layout/orgChart1"/>
    <dgm:cxn modelId="{E7245973-80F8-4A18-B671-1144E46AEC37}" type="presParOf" srcId="{34F11286-6890-455A-BEC5-68F7AE581E27}" destId="{3FA0E7F9-94EE-4A7A-BFC7-6511DA8AE5E5}" srcOrd="4" destOrd="0" presId="urn:microsoft.com/office/officeart/2005/8/layout/orgChart1"/>
    <dgm:cxn modelId="{2D872CDD-F94A-4A10-B1DE-C14FD6F66345}" type="presParOf" srcId="{34F11286-6890-455A-BEC5-68F7AE581E27}" destId="{1AE1B6D5-F07A-46AA-A24A-9B9E513B06E8}" srcOrd="5" destOrd="0" presId="urn:microsoft.com/office/officeart/2005/8/layout/orgChart1"/>
    <dgm:cxn modelId="{F07C1F0F-E912-4CE7-96B9-3BCE0A476DC8}" type="presParOf" srcId="{1AE1B6D5-F07A-46AA-A24A-9B9E513B06E8}" destId="{4773BDF2-BDBB-4C48-997E-35C06C7A674D}" srcOrd="0" destOrd="0" presId="urn:microsoft.com/office/officeart/2005/8/layout/orgChart1"/>
    <dgm:cxn modelId="{CD8FE6D6-7F43-4A1E-A06B-3910208F0389}" type="presParOf" srcId="{4773BDF2-BDBB-4C48-997E-35C06C7A674D}" destId="{5355D696-8239-4E8B-94E4-A2E266C62A61}" srcOrd="0" destOrd="0" presId="urn:microsoft.com/office/officeart/2005/8/layout/orgChart1"/>
    <dgm:cxn modelId="{AFD35779-C7AB-40B5-A609-BE909EF81EA8}" type="presParOf" srcId="{4773BDF2-BDBB-4C48-997E-35C06C7A674D}" destId="{1580890E-99FF-4069-A144-2CAA0DFADE82}" srcOrd="1" destOrd="0" presId="urn:microsoft.com/office/officeart/2005/8/layout/orgChart1"/>
    <dgm:cxn modelId="{6B2C077A-ABC4-47B4-9809-104A7FD6F770}" type="presParOf" srcId="{1AE1B6D5-F07A-46AA-A24A-9B9E513B06E8}" destId="{79669B38-9E92-47C8-B476-A7BF896678CA}" srcOrd="1" destOrd="0" presId="urn:microsoft.com/office/officeart/2005/8/layout/orgChart1"/>
    <dgm:cxn modelId="{5F17E1E9-7DBB-472C-840C-2B7A9F053940}" type="presParOf" srcId="{1AE1B6D5-F07A-46AA-A24A-9B9E513B06E8}" destId="{9553622D-FB78-467D-9309-E7578F3DF035}" srcOrd="2" destOrd="0" presId="urn:microsoft.com/office/officeart/2005/8/layout/orgChart1"/>
    <dgm:cxn modelId="{7B2B2729-F362-4A6C-98A2-9FCAD10E542F}" type="presParOf" srcId="{74EE91F5-EB17-4BAE-A05E-941C8E9D402D}" destId="{6D8A9222-F4C3-4278-903C-A34C2A4F6D8E}" srcOrd="2" destOrd="0" presId="urn:microsoft.com/office/officeart/2005/8/layout/orgChart1"/>
    <dgm:cxn modelId="{8FEEA58C-1E69-49E9-8ABA-5C03F26F5669}" type="presParOf" srcId="{27AE745A-CDFB-498C-8C48-74E2E148A6A5}" destId="{F46DBF33-0546-4497-B5BB-C03EFF2DAE38}" srcOrd="2" destOrd="0" presId="urn:microsoft.com/office/officeart/2005/8/layout/orgChart1"/>
    <dgm:cxn modelId="{1DA4515F-D617-4CC9-B5C8-468BBC18B4CF}" type="presParOf" srcId="{83552F74-F535-4FA8-B079-4B8EB27207E3}" destId="{B1437D2E-6A6B-4972-8A8E-44D7386858B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0E7F9-94EE-4A7A-BFC7-6511DA8AE5E5}">
      <dsp:nvSpPr>
        <dsp:cNvPr id="0" name=""/>
        <dsp:cNvSpPr/>
      </dsp:nvSpPr>
      <dsp:spPr>
        <a:xfrm>
          <a:off x="2490787" y="2770505"/>
          <a:ext cx="1745694" cy="302971"/>
        </a:xfrm>
        <a:custGeom>
          <a:avLst/>
          <a:gdLst/>
          <a:ahLst/>
          <a:cxnLst/>
          <a:rect l="0" t="0" r="0" b="0"/>
          <a:pathLst>
            <a:path>
              <a:moveTo>
                <a:pt x="0" y="0"/>
              </a:moveTo>
              <a:lnTo>
                <a:pt x="0" y="151485"/>
              </a:lnTo>
              <a:lnTo>
                <a:pt x="1745694" y="151485"/>
              </a:lnTo>
              <a:lnTo>
                <a:pt x="1745694"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E2D17-080F-4BA1-840D-B068C58064F7}">
      <dsp:nvSpPr>
        <dsp:cNvPr id="0" name=""/>
        <dsp:cNvSpPr/>
      </dsp:nvSpPr>
      <dsp:spPr>
        <a:xfrm>
          <a:off x="1913698" y="3794839"/>
          <a:ext cx="324987" cy="582225"/>
        </a:xfrm>
        <a:custGeom>
          <a:avLst/>
          <a:gdLst/>
          <a:ahLst/>
          <a:cxnLst/>
          <a:rect l="0" t="0" r="0" b="0"/>
          <a:pathLst>
            <a:path>
              <a:moveTo>
                <a:pt x="0" y="0"/>
              </a:moveTo>
              <a:lnTo>
                <a:pt x="0" y="582225"/>
              </a:lnTo>
              <a:lnTo>
                <a:pt x="324987" y="5822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38A2D-5904-49C1-AF6F-AE159D0478F8}">
      <dsp:nvSpPr>
        <dsp:cNvPr id="0" name=""/>
        <dsp:cNvSpPr/>
      </dsp:nvSpPr>
      <dsp:spPr>
        <a:xfrm>
          <a:off x="2445067" y="2770505"/>
          <a:ext cx="91440" cy="302971"/>
        </a:xfrm>
        <a:custGeom>
          <a:avLst/>
          <a:gdLst/>
          <a:ahLst/>
          <a:cxnLst/>
          <a:rect l="0" t="0" r="0" b="0"/>
          <a:pathLst>
            <a:path>
              <a:moveTo>
                <a:pt x="45720" y="0"/>
              </a:moveTo>
              <a:lnTo>
                <a:pt x="4572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B4339-865C-4942-9820-E0E2E3B39886}">
      <dsp:nvSpPr>
        <dsp:cNvPr id="0" name=""/>
        <dsp:cNvSpPr/>
      </dsp:nvSpPr>
      <dsp:spPr>
        <a:xfrm>
          <a:off x="745092" y="2770505"/>
          <a:ext cx="1745694" cy="302971"/>
        </a:xfrm>
        <a:custGeom>
          <a:avLst/>
          <a:gdLst/>
          <a:ahLst/>
          <a:cxnLst/>
          <a:rect l="0" t="0" r="0" b="0"/>
          <a:pathLst>
            <a:path>
              <a:moveTo>
                <a:pt x="1745694" y="0"/>
              </a:moveTo>
              <a:lnTo>
                <a:pt x="1745694" y="151485"/>
              </a:lnTo>
              <a:lnTo>
                <a:pt x="0" y="151485"/>
              </a:lnTo>
              <a:lnTo>
                <a:pt x="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D00B6-616A-453F-86FE-762554FF7F17}">
      <dsp:nvSpPr>
        <dsp:cNvPr id="0" name=""/>
        <dsp:cNvSpPr/>
      </dsp:nvSpPr>
      <dsp:spPr>
        <a:xfrm>
          <a:off x="2445067" y="1746172"/>
          <a:ext cx="91440" cy="302971"/>
        </a:xfrm>
        <a:custGeom>
          <a:avLst/>
          <a:gdLst/>
          <a:ahLst/>
          <a:cxnLst/>
          <a:rect l="0" t="0" r="0" b="0"/>
          <a:pathLst>
            <a:path>
              <a:moveTo>
                <a:pt x="45720" y="0"/>
              </a:moveTo>
              <a:lnTo>
                <a:pt x="4572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B0EEE-5841-4F93-B7F1-1F48CF91232A}">
      <dsp:nvSpPr>
        <dsp:cNvPr id="0" name=""/>
        <dsp:cNvSpPr/>
      </dsp:nvSpPr>
      <dsp:spPr>
        <a:xfrm>
          <a:off x="2445067" y="721839"/>
          <a:ext cx="91440" cy="302971"/>
        </a:xfrm>
        <a:custGeom>
          <a:avLst/>
          <a:gdLst/>
          <a:ahLst/>
          <a:cxnLst/>
          <a:rect l="0" t="0" r="0" b="0"/>
          <a:pathLst>
            <a:path>
              <a:moveTo>
                <a:pt x="45720" y="0"/>
              </a:moveTo>
              <a:lnTo>
                <a:pt x="45720" y="302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AD599-EA45-44AB-AC08-E06070AC1F30}">
      <dsp:nvSpPr>
        <dsp:cNvPr id="0" name=""/>
        <dsp:cNvSpPr/>
      </dsp:nvSpPr>
      <dsp:spPr>
        <a:xfrm>
          <a:off x="1769426" y="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REPS</a:t>
          </a:r>
          <a:r>
            <a:rPr lang="en-GB" sz="1600" kern="1200"/>
            <a:t> </a:t>
          </a:r>
          <a:endParaRPr lang="nl-NL" sz="1600" kern="1200"/>
        </a:p>
      </dsp:txBody>
      <dsp:txXfrm>
        <a:off x="1769426" y="477"/>
        <a:ext cx="1442722" cy="721361"/>
      </dsp:txXfrm>
    </dsp:sp>
    <dsp:sp modelId="{747B70BA-6EF3-4303-BA20-59D6BA25F646}">
      <dsp:nvSpPr>
        <dsp:cNvPr id="0" name=""/>
        <dsp:cNvSpPr/>
      </dsp:nvSpPr>
      <dsp:spPr>
        <a:xfrm>
          <a:off x="1769426" y="1024810"/>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t>REPS-HPS</a:t>
          </a:r>
          <a:r>
            <a:rPr lang="en-GB" sz="1600" kern="1200"/>
            <a:t> </a:t>
          </a:r>
          <a:endParaRPr lang="nl-NL" sz="1600" kern="1200"/>
        </a:p>
      </dsp:txBody>
      <dsp:txXfrm>
        <a:off x="1769426" y="1024810"/>
        <a:ext cx="1442722" cy="721361"/>
      </dsp:txXfrm>
    </dsp:sp>
    <dsp:sp modelId="{46D1ACBE-519C-4D1D-9185-34AA83D6A3D6}">
      <dsp:nvSpPr>
        <dsp:cNvPr id="0" name=""/>
        <dsp:cNvSpPr/>
      </dsp:nvSpPr>
      <dsp:spPr>
        <a:xfrm>
          <a:off x="1769426" y="2049144"/>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l-NL" sz="1600" kern="1200"/>
            <a:t>Congress President</a:t>
          </a:r>
        </a:p>
      </dsp:txBody>
      <dsp:txXfrm>
        <a:off x="1769426" y="2049144"/>
        <a:ext cx="1442722" cy="721361"/>
      </dsp:txXfrm>
    </dsp:sp>
    <dsp:sp modelId="{AC5FDB55-4AD7-40E3-8E3A-6C2A806677D1}">
      <dsp:nvSpPr>
        <dsp:cNvPr id="0" name=""/>
        <dsp:cNvSpPr/>
      </dsp:nvSpPr>
      <dsp:spPr>
        <a:xfrm>
          <a:off x="23731"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dirty="0"/>
            <a:t>L</a:t>
          </a:r>
          <a:r>
            <a:rPr lang="en-US" sz="1600" kern="1200" dirty="0"/>
            <a:t>ocal </a:t>
          </a:r>
          <a:r>
            <a:rPr lang="hu-HU" sz="1600" kern="1200" dirty="0"/>
            <a:t>O</a:t>
          </a:r>
          <a:r>
            <a:rPr lang="en-US" sz="1600" kern="1200" dirty="0"/>
            <a:t>rganizer </a:t>
          </a:r>
          <a:r>
            <a:rPr lang="hu-HU" sz="1600" kern="1200" dirty="0"/>
            <a:t>C</a:t>
          </a:r>
          <a:r>
            <a:rPr lang="en-US" sz="1600" kern="1200" dirty="0"/>
            <a:t>ommittee</a:t>
          </a:r>
          <a:endParaRPr lang="nl-NL" sz="1600" kern="1200"/>
        </a:p>
      </dsp:txBody>
      <dsp:txXfrm>
        <a:off x="23731" y="3073477"/>
        <a:ext cx="1442722" cy="721361"/>
      </dsp:txXfrm>
    </dsp:sp>
    <dsp:sp modelId="{23D1A50B-9D82-4A07-A643-8DCD7A625725}">
      <dsp:nvSpPr>
        <dsp:cNvPr id="0" name=""/>
        <dsp:cNvSpPr/>
      </dsp:nvSpPr>
      <dsp:spPr>
        <a:xfrm>
          <a:off x="1769426"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Scientific Programme Committee  </a:t>
          </a:r>
          <a:endParaRPr lang="nl-NL" sz="1600" kern="1200"/>
        </a:p>
      </dsp:txBody>
      <dsp:txXfrm>
        <a:off x="1769426" y="3073477"/>
        <a:ext cx="1442722" cy="721361"/>
      </dsp:txXfrm>
    </dsp:sp>
    <dsp:sp modelId="{0F48BAAC-CFBF-420C-8F4D-DA8327EC856E}">
      <dsp:nvSpPr>
        <dsp:cNvPr id="0" name=""/>
        <dsp:cNvSpPr/>
      </dsp:nvSpPr>
      <dsp:spPr>
        <a:xfrm>
          <a:off x="2238686" y="4016383"/>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u-HU" sz="1600" kern="1200"/>
            <a:t>E</a:t>
          </a:r>
          <a:r>
            <a:rPr lang="en-GB" sz="1600" kern="1200"/>
            <a:t>xtended Scientific Committee  </a:t>
          </a:r>
          <a:endParaRPr lang="nl-NL" sz="1600" kern="1200"/>
        </a:p>
      </dsp:txBody>
      <dsp:txXfrm>
        <a:off x="2238686" y="4016383"/>
        <a:ext cx="1442722" cy="721361"/>
      </dsp:txXfrm>
    </dsp:sp>
    <dsp:sp modelId="{5355D696-8239-4E8B-94E4-A2E266C62A61}">
      <dsp:nvSpPr>
        <dsp:cNvPr id="0" name=""/>
        <dsp:cNvSpPr/>
      </dsp:nvSpPr>
      <dsp:spPr>
        <a:xfrm>
          <a:off x="3515120"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Professional Conference Organiser</a:t>
          </a:r>
          <a:endParaRPr lang="nl-NL" sz="1600" kern="1200"/>
        </a:p>
      </dsp:txBody>
      <dsp:txXfrm>
        <a:off x="3515120" y="3073477"/>
        <a:ext cx="1442722" cy="7213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9DC1-2117-466E-B793-E1CF405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17717</Characters>
  <Application>Microsoft Office Word</Application>
  <DocSecurity>0</DocSecurity>
  <Lines>147</Lines>
  <Paragraphs>40</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University of Groningen</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KLaus Henrichs</cp:lastModifiedBy>
  <cp:revision>2</cp:revision>
  <cp:lastPrinted>2014-04-26T10:54:00Z</cp:lastPrinted>
  <dcterms:created xsi:type="dcterms:W3CDTF">2019-06-25T14:31:00Z</dcterms:created>
  <dcterms:modified xsi:type="dcterms:W3CDTF">2019-06-25T14:31:00Z</dcterms:modified>
</cp:coreProperties>
</file>